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EE2A" w14:textId="77777777" w:rsidR="00F56A47" w:rsidRPr="001035B7" w:rsidRDefault="00F56A47" w:rsidP="00F56A47">
      <w:pPr>
        <w:spacing w:line="408" w:lineRule="auto"/>
        <w:ind w:left="120"/>
        <w:jc w:val="center"/>
      </w:pPr>
      <w:r w:rsidRPr="001035B7">
        <w:rPr>
          <w:b/>
          <w:color w:val="000000"/>
          <w:sz w:val="28"/>
        </w:rPr>
        <w:t>МИНИСТЕРСТВО ПРОСВЕЩЕНИЯ РОССИЙСКОЙ ФЕДЕРАЦИИ</w:t>
      </w:r>
    </w:p>
    <w:p w14:paraId="5E38AB6E" w14:textId="77777777" w:rsidR="00F56A47" w:rsidRPr="00CC3DE4" w:rsidRDefault="00F56A47" w:rsidP="00F56A47">
      <w:pPr>
        <w:spacing w:line="408" w:lineRule="auto"/>
        <w:ind w:left="120"/>
        <w:jc w:val="center"/>
      </w:pPr>
      <w:r w:rsidRPr="00CC3DE4">
        <w:rPr>
          <w:b/>
          <w:color w:val="000000"/>
          <w:sz w:val="28"/>
        </w:rPr>
        <w:t>‌</w:t>
      </w:r>
      <w:bookmarkStart w:id="0" w:name="80962996-9eae-4b29-807c-6d440604dec5"/>
      <w:r w:rsidRPr="00CC3DE4">
        <w:rPr>
          <w:b/>
          <w:color w:val="000000"/>
          <w:sz w:val="28"/>
        </w:rPr>
        <w:t xml:space="preserve">Министерство образования и науки Республики Калмыкия </w:t>
      </w:r>
      <w:bookmarkEnd w:id="0"/>
      <w:r w:rsidRPr="00CC3DE4">
        <w:rPr>
          <w:b/>
          <w:color w:val="000000"/>
          <w:sz w:val="28"/>
        </w:rPr>
        <w:t xml:space="preserve">‌‌ </w:t>
      </w:r>
    </w:p>
    <w:p w14:paraId="3F158390" w14:textId="77777777" w:rsidR="00F56A47" w:rsidRPr="00CC3DE4" w:rsidRDefault="00F56A47" w:rsidP="00F56A4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МКУ «Управление образования и культуры АЛРМО»</w:t>
      </w:r>
      <w:r w:rsidRPr="009D77AF">
        <w:rPr>
          <w:color w:val="000000"/>
          <w:sz w:val="28"/>
        </w:rPr>
        <w:t>​</w:t>
      </w:r>
      <w:r w:rsidRPr="00CC3DE4">
        <w:rPr>
          <w:color w:val="000000"/>
          <w:sz w:val="28"/>
        </w:rPr>
        <w:t>​</w:t>
      </w:r>
    </w:p>
    <w:p w14:paraId="3764F4AB" w14:textId="77777777" w:rsidR="00F56A47" w:rsidRPr="001035B7" w:rsidRDefault="00F56A47" w:rsidP="00F56A47">
      <w:pPr>
        <w:spacing w:line="408" w:lineRule="auto"/>
        <w:ind w:left="120"/>
        <w:jc w:val="center"/>
      </w:pPr>
      <w:r w:rsidRPr="001035B7">
        <w:rPr>
          <w:b/>
          <w:color w:val="000000"/>
          <w:sz w:val="28"/>
        </w:rPr>
        <w:t xml:space="preserve">МКОУ "МПГ </w:t>
      </w:r>
      <w:proofErr w:type="spellStart"/>
      <w:r w:rsidRPr="001035B7">
        <w:rPr>
          <w:b/>
          <w:color w:val="000000"/>
          <w:sz w:val="28"/>
        </w:rPr>
        <w:t>г.Лагани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им.Героя</w:t>
      </w:r>
      <w:proofErr w:type="spellEnd"/>
      <w:r>
        <w:rPr>
          <w:b/>
          <w:color w:val="000000"/>
          <w:sz w:val="28"/>
        </w:rPr>
        <w:t xml:space="preserve"> РФ </w:t>
      </w:r>
      <w:proofErr w:type="spellStart"/>
      <w:r>
        <w:rPr>
          <w:b/>
          <w:color w:val="000000"/>
          <w:sz w:val="28"/>
        </w:rPr>
        <w:t>Лиджиева</w:t>
      </w:r>
      <w:proofErr w:type="spellEnd"/>
      <w:r>
        <w:rPr>
          <w:b/>
          <w:color w:val="000000"/>
          <w:sz w:val="28"/>
        </w:rPr>
        <w:t xml:space="preserve"> М.В.</w:t>
      </w:r>
      <w:r w:rsidRPr="001035B7">
        <w:rPr>
          <w:b/>
          <w:color w:val="000000"/>
          <w:sz w:val="28"/>
        </w:rPr>
        <w:t>"</w:t>
      </w:r>
    </w:p>
    <w:p w14:paraId="370B174B" w14:textId="77777777" w:rsidR="00F56A47" w:rsidRPr="001035B7" w:rsidRDefault="00F56A47" w:rsidP="00F56A47">
      <w:pPr>
        <w:ind w:left="120"/>
      </w:pPr>
    </w:p>
    <w:p w14:paraId="3F89638D" w14:textId="77777777" w:rsidR="00F56A47" w:rsidRPr="001035B7" w:rsidRDefault="00F56A47" w:rsidP="00F56A47">
      <w:pPr>
        <w:ind w:left="120"/>
      </w:pPr>
    </w:p>
    <w:p w14:paraId="14BCE0C2" w14:textId="77777777" w:rsidR="00F56A47" w:rsidRPr="001035B7" w:rsidRDefault="00F56A47" w:rsidP="00F56A47">
      <w:pPr>
        <w:ind w:left="120"/>
      </w:pPr>
    </w:p>
    <w:p w14:paraId="2D071F5C" w14:textId="77777777" w:rsidR="00F56A47" w:rsidRPr="001035B7" w:rsidRDefault="00F56A47" w:rsidP="00F56A4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3540"/>
        <w:gridCol w:w="3540"/>
      </w:tblGrid>
      <w:tr w:rsidR="00F56A47" w:rsidRPr="00E2220E" w14:paraId="284123CF" w14:textId="77777777" w:rsidTr="00F56A47">
        <w:trPr>
          <w:trHeight w:val="2610"/>
        </w:trPr>
        <w:tc>
          <w:tcPr>
            <w:tcW w:w="3539" w:type="dxa"/>
          </w:tcPr>
          <w:p w14:paraId="054ADEB2" w14:textId="77777777" w:rsidR="00F56A47" w:rsidRPr="0040209D" w:rsidRDefault="00F56A47" w:rsidP="0093119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244E1713" w14:textId="77777777" w:rsidR="00F56A47" w:rsidRPr="008944ED" w:rsidRDefault="00F56A47" w:rsidP="009311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 ЕМЦ</w:t>
            </w:r>
          </w:p>
          <w:p w14:paraId="62D80785" w14:textId="77777777" w:rsidR="00F56A47" w:rsidRDefault="00F56A47" w:rsidP="0093119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14A56E6F" w14:textId="77777777" w:rsidR="00F56A47" w:rsidRPr="008944ED" w:rsidRDefault="00F56A47" w:rsidP="0093119D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Боваева</w:t>
            </w:r>
            <w:proofErr w:type="spellEnd"/>
            <w:r w:rsidRPr="008944ED">
              <w:rPr>
                <w:color w:val="000000"/>
              </w:rPr>
              <w:t xml:space="preserve"> М.Д.</w:t>
            </w:r>
          </w:p>
          <w:p w14:paraId="298A4821" w14:textId="77777777" w:rsidR="00F56A47" w:rsidRPr="0040209D" w:rsidRDefault="00F56A47" w:rsidP="009311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  <w:r w:rsidRPr="00344265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от«</w:t>
            </w:r>
            <w:proofErr w:type="gramEnd"/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>»</w:t>
            </w:r>
            <w:r w:rsidRPr="00344265">
              <w:rPr>
                <w:color w:val="000000"/>
              </w:rPr>
              <w:t>08.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>г.</w:t>
            </w:r>
          </w:p>
        </w:tc>
        <w:tc>
          <w:tcPr>
            <w:tcW w:w="3540" w:type="dxa"/>
          </w:tcPr>
          <w:p w14:paraId="38FDEF7B" w14:textId="77777777" w:rsidR="00F56A47" w:rsidRPr="0040209D" w:rsidRDefault="00F56A47" w:rsidP="009311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00D92531" w14:textId="77777777" w:rsidR="00F56A47" w:rsidRPr="008944ED" w:rsidRDefault="00F56A47" w:rsidP="009311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Завуч по УВР</w:t>
            </w:r>
          </w:p>
          <w:p w14:paraId="257484AC" w14:textId="77777777" w:rsidR="00F56A47" w:rsidRDefault="00F56A47" w:rsidP="0093119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021272FC" w14:textId="77777777" w:rsidR="00F56A47" w:rsidRPr="008944ED" w:rsidRDefault="00F56A47" w:rsidP="0093119D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Сангаджи</w:t>
            </w:r>
            <w:proofErr w:type="spellEnd"/>
            <w:r w:rsidRPr="008944ED">
              <w:rPr>
                <w:color w:val="000000"/>
              </w:rPr>
              <w:t>-Горяева С.</w:t>
            </w:r>
            <w:r>
              <w:rPr>
                <w:color w:val="000000"/>
              </w:rPr>
              <w:t>В</w:t>
            </w:r>
            <w:r w:rsidRPr="008944ED">
              <w:rPr>
                <w:color w:val="000000"/>
              </w:rPr>
              <w:t>.</w:t>
            </w:r>
          </w:p>
          <w:p w14:paraId="18D1EAE1" w14:textId="77777777" w:rsidR="00F56A47" w:rsidRDefault="00F56A47" w:rsidP="009311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от«</w:t>
            </w:r>
            <w:proofErr w:type="gramEnd"/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>»</w:t>
            </w:r>
            <w:r w:rsidRPr="00344265">
              <w:rPr>
                <w:color w:val="000000"/>
              </w:rPr>
              <w:t>08.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>г.</w:t>
            </w:r>
          </w:p>
          <w:p w14:paraId="482C73D9" w14:textId="77777777" w:rsidR="00F56A47" w:rsidRPr="0040209D" w:rsidRDefault="00F56A47" w:rsidP="0093119D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540" w:type="dxa"/>
          </w:tcPr>
          <w:p w14:paraId="6C652435" w14:textId="77777777" w:rsidR="00F56A47" w:rsidRDefault="00F56A47" w:rsidP="00F56A47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F2AFBA3" w14:textId="77777777" w:rsidR="00F56A47" w:rsidRPr="008944ED" w:rsidRDefault="00F56A47" w:rsidP="00F56A47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14:paraId="2F049C1E" w14:textId="77777777" w:rsidR="00F56A47" w:rsidRDefault="00F56A47" w:rsidP="00F56A47">
            <w:pPr>
              <w:autoSpaceDE w:val="0"/>
              <w:autoSpaceDN w:val="0"/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5EE60722" w14:textId="77777777" w:rsidR="00F56A47" w:rsidRPr="008944ED" w:rsidRDefault="00F56A47" w:rsidP="00F56A47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Анджаева</w:t>
            </w:r>
            <w:proofErr w:type="spellEnd"/>
            <w:r w:rsidRPr="008944ED">
              <w:rPr>
                <w:color w:val="000000"/>
              </w:rPr>
              <w:t xml:space="preserve"> М.Э.</w:t>
            </w:r>
          </w:p>
          <w:p w14:paraId="39AC9432" w14:textId="77777777" w:rsidR="00F56A47" w:rsidRDefault="00F56A47" w:rsidP="00F56A47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44265">
              <w:rPr>
                <w:color w:val="000000"/>
              </w:rPr>
              <w:t>Приказ №</w:t>
            </w:r>
            <w:r>
              <w:rPr>
                <w:color w:val="000000"/>
              </w:rPr>
              <w:t xml:space="preserve">236 </w:t>
            </w:r>
          </w:p>
          <w:p w14:paraId="2CBE0AC5" w14:textId="77777777" w:rsidR="00F56A47" w:rsidRDefault="00F56A47" w:rsidP="00F56A4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«28» </w:t>
            </w:r>
            <w:r w:rsidRPr="00344265">
              <w:rPr>
                <w:color w:val="000000"/>
              </w:rPr>
              <w:t>08.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>г.</w:t>
            </w:r>
          </w:p>
          <w:p w14:paraId="11B001C9" w14:textId="77777777" w:rsidR="00F56A47" w:rsidRPr="0040209D" w:rsidRDefault="00F56A47" w:rsidP="0093119D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25A2EB07" w14:textId="77777777" w:rsidR="0054678A" w:rsidRDefault="0054678A" w:rsidP="0054678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</w:p>
    <w:p w14:paraId="761F412F" w14:textId="77777777" w:rsidR="0054678A" w:rsidRDefault="0054678A" w:rsidP="0054678A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</w:p>
    <w:p w14:paraId="28149984" w14:textId="77777777" w:rsidR="0054678A" w:rsidRDefault="0054678A" w:rsidP="0054678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8"/>
          <w:szCs w:val="28"/>
        </w:rPr>
      </w:pPr>
      <w:r>
        <w:rPr>
          <w:rFonts w:ascii="LiberationSerif" w:hAnsi="LiberationSerif"/>
          <w:b/>
          <w:bCs/>
          <w:caps/>
          <w:sz w:val="28"/>
          <w:szCs w:val="28"/>
        </w:rPr>
        <w:t>РАБОЧАЯ ПРОГРАММА</w:t>
      </w:r>
    </w:p>
    <w:p w14:paraId="39523718" w14:textId="77777777" w:rsidR="0054678A" w:rsidRDefault="0054678A" w:rsidP="0054678A">
      <w:pPr>
        <w:shd w:val="clear" w:color="auto" w:fill="FFFFFF"/>
        <w:ind w:firstLine="227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14:paraId="22185AE7" w14:textId="77777777" w:rsidR="0054678A" w:rsidRDefault="0054678A" w:rsidP="0054678A">
      <w:pPr>
        <w:shd w:val="clear" w:color="auto" w:fill="FFFFFF"/>
        <w:ind w:firstLine="227"/>
        <w:jc w:val="center"/>
        <w:rPr>
          <w:sz w:val="28"/>
          <w:szCs w:val="28"/>
        </w:rPr>
      </w:pPr>
      <w:r>
        <w:rPr>
          <w:sz w:val="28"/>
          <w:szCs w:val="28"/>
        </w:rPr>
        <w:t>«Биология»</w:t>
      </w:r>
    </w:p>
    <w:p w14:paraId="1B6418D3" w14:textId="77777777" w:rsidR="0054678A" w:rsidRDefault="0054678A" w:rsidP="0054678A">
      <w:pPr>
        <w:shd w:val="clear" w:color="auto" w:fill="FFFFFF"/>
        <w:ind w:firstLine="227"/>
        <w:jc w:val="center"/>
        <w:rPr>
          <w:sz w:val="28"/>
          <w:szCs w:val="28"/>
        </w:rPr>
      </w:pPr>
      <w:r>
        <w:rPr>
          <w:sz w:val="28"/>
          <w:szCs w:val="28"/>
        </w:rPr>
        <w:t>для 8 класса основного общего образования</w:t>
      </w:r>
    </w:p>
    <w:p w14:paraId="6A192660" w14:textId="77777777" w:rsidR="0054678A" w:rsidRDefault="00F114C7" w:rsidP="0054678A">
      <w:pPr>
        <w:shd w:val="clear" w:color="auto" w:fill="FFFFFF"/>
        <w:ind w:firstLine="227"/>
        <w:jc w:val="center"/>
        <w:rPr>
          <w:sz w:val="28"/>
          <w:szCs w:val="28"/>
        </w:rPr>
      </w:pPr>
      <w:r>
        <w:rPr>
          <w:sz w:val="28"/>
          <w:szCs w:val="28"/>
        </w:rPr>
        <w:t>на 2023-2024</w:t>
      </w:r>
      <w:r w:rsidR="0054678A">
        <w:rPr>
          <w:sz w:val="28"/>
          <w:szCs w:val="28"/>
        </w:rPr>
        <w:t> учебный год</w:t>
      </w:r>
    </w:p>
    <w:p w14:paraId="61E214E7" w14:textId="77777777" w:rsidR="0054678A" w:rsidRDefault="0054678A" w:rsidP="0054678A">
      <w:pPr>
        <w:shd w:val="clear" w:color="auto" w:fill="FFFFFF"/>
        <w:rPr>
          <w:sz w:val="28"/>
          <w:szCs w:val="28"/>
        </w:rPr>
      </w:pPr>
    </w:p>
    <w:p w14:paraId="3948CE91" w14:textId="77777777" w:rsidR="0054678A" w:rsidRDefault="0054678A" w:rsidP="0054678A">
      <w:pPr>
        <w:shd w:val="clear" w:color="auto" w:fill="FFFFFF"/>
        <w:ind w:firstLine="227"/>
        <w:jc w:val="right"/>
      </w:pPr>
    </w:p>
    <w:p w14:paraId="392952B0" w14:textId="77777777" w:rsidR="0054678A" w:rsidRDefault="0054678A" w:rsidP="0054678A">
      <w:pPr>
        <w:shd w:val="clear" w:color="auto" w:fill="FFFFFF"/>
        <w:ind w:firstLine="227"/>
        <w:jc w:val="right"/>
      </w:pPr>
    </w:p>
    <w:p w14:paraId="015604C1" w14:textId="77777777" w:rsidR="0054678A" w:rsidRDefault="0054678A" w:rsidP="0054678A">
      <w:pPr>
        <w:shd w:val="clear" w:color="auto" w:fill="FFFFFF"/>
        <w:ind w:firstLine="227"/>
        <w:jc w:val="right"/>
      </w:pPr>
    </w:p>
    <w:p w14:paraId="5C011948" w14:textId="77777777" w:rsidR="0054678A" w:rsidRDefault="0054678A" w:rsidP="0054678A">
      <w:pPr>
        <w:shd w:val="clear" w:color="auto" w:fill="FFFFFF"/>
        <w:ind w:firstLine="227"/>
        <w:jc w:val="right"/>
      </w:pPr>
    </w:p>
    <w:p w14:paraId="3133CFB3" w14:textId="77777777" w:rsidR="0054678A" w:rsidRDefault="0054678A" w:rsidP="0054678A">
      <w:pPr>
        <w:shd w:val="clear" w:color="auto" w:fill="FFFFFF"/>
        <w:ind w:firstLine="227"/>
        <w:jc w:val="right"/>
      </w:pPr>
    </w:p>
    <w:p w14:paraId="2BB3E497" w14:textId="77777777" w:rsidR="0054678A" w:rsidRDefault="0054678A" w:rsidP="0054678A">
      <w:pPr>
        <w:shd w:val="clear" w:color="auto" w:fill="FFFFFF"/>
        <w:ind w:firstLine="227"/>
        <w:jc w:val="right"/>
      </w:pPr>
    </w:p>
    <w:p w14:paraId="2F55312D" w14:textId="77777777" w:rsidR="0054678A" w:rsidRDefault="0054678A" w:rsidP="0054678A">
      <w:pPr>
        <w:shd w:val="clear" w:color="auto" w:fill="FFFFFF"/>
        <w:ind w:firstLine="227"/>
        <w:jc w:val="right"/>
      </w:pPr>
    </w:p>
    <w:p w14:paraId="724C474A" w14:textId="77777777" w:rsidR="0054678A" w:rsidRDefault="0054678A" w:rsidP="0054678A">
      <w:pPr>
        <w:shd w:val="clear" w:color="auto" w:fill="FFFFFF"/>
        <w:ind w:firstLine="227"/>
        <w:jc w:val="right"/>
      </w:pPr>
    </w:p>
    <w:p w14:paraId="7357C7B5" w14:textId="77777777" w:rsidR="0054678A" w:rsidRDefault="0054678A" w:rsidP="0054678A">
      <w:pPr>
        <w:shd w:val="clear" w:color="auto" w:fill="FFFFFF"/>
        <w:ind w:firstLine="227"/>
        <w:jc w:val="right"/>
      </w:pPr>
    </w:p>
    <w:p w14:paraId="09956544" w14:textId="77777777" w:rsidR="0054678A" w:rsidRDefault="0054678A" w:rsidP="0054678A">
      <w:pPr>
        <w:shd w:val="clear" w:color="auto" w:fill="FFFFFF"/>
        <w:ind w:firstLine="227"/>
        <w:jc w:val="right"/>
      </w:pPr>
    </w:p>
    <w:p w14:paraId="0502D86C" w14:textId="77777777" w:rsidR="0054678A" w:rsidRDefault="0054678A" w:rsidP="0054678A">
      <w:pPr>
        <w:shd w:val="clear" w:color="auto" w:fill="FFFFFF"/>
        <w:ind w:firstLine="227"/>
        <w:jc w:val="right"/>
      </w:pPr>
    </w:p>
    <w:p w14:paraId="593554DD" w14:textId="77777777" w:rsidR="0054678A" w:rsidRDefault="0054678A" w:rsidP="0054678A">
      <w:pPr>
        <w:shd w:val="clear" w:color="auto" w:fill="FFFFFF"/>
        <w:ind w:firstLine="227"/>
        <w:jc w:val="center"/>
      </w:pPr>
    </w:p>
    <w:p w14:paraId="6E0593E0" w14:textId="77777777" w:rsidR="0054678A" w:rsidRDefault="0054678A" w:rsidP="0054678A">
      <w:pPr>
        <w:shd w:val="clear" w:color="auto" w:fill="FFFFFF"/>
        <w:ind w:firstLine="227"/>
        <w:jc w:val="center"/>
      </w:pPr>
    </w:p>
    <w:p w14:paraId="6706E04C" w14:textId="77777777" w:rsidR="0054678A" w:rsidRDefault="0054678A" w:rsidP="0054678A">
      <w:pPr>
        <w:shd w:val="clear" w:color="auto" w:fill="FFFFFF"/>
        <w:ind w:firstLine="227"/>
        <w:jc w:val="center"/>
      </w:pPr>
    </w:p>
    <w:p w14:paraId="0DD7C16B" w14:textId="77777777" w:rsidR="0054678A" w:rsidRDefault="0054678A" w:rsidP="0054678A">
      <w:pPr>
        <w:shd w:val="clear" w:color="auto" w:fill="FFFFFF"/>
        <w:ind w:firstLine="227"/>
        <w:jc w:val="center"/>
      </w:pPr>
    </w:p>
    <w:p w14:paraId="2923D860" w14:textId="77777777" w:rsidR="0054678A" w:rsidRDefault="0054678A" w:rsidP="0054678A">
      <w:pPr>
        <w:shd w:val="clear" w:color="auto" w:fill="FFFFFF"/>
        <w:ind w:firstLine="227"/>
        <w:jc w:val="center"/>
      </w:pPr>
    </w:p>
    <w:p w14:paraId="157C2BCA" w14:textId="77777777" w:rsidR="0054678A" w:rsidRDefault="0054678A" w:rsidP="00F56A47">
      <w:pPr>
        <w:shd w:val="clear" w:color="auto" w:fill="FFFFFF"/>
      </w:pPr>
    </w:p>
    <w:p w14:paraId="57A8A50B" w14:textId="77777777" w:rsidR="0054678A" w:rsidRDefault="0054678A" w:rsidP="0054678A">
      <w:pPr>
        <w:shd w:val="clear" w:color="auto" w:fill="FFFFFF"/>
        <w:ind w:firstLine="227"/>
        <w:jc w:val="center"/>
      </w:pPr>
    </w:p>
    <w:p w14:paraId="7BD08DD4" w14:textId="77777777" w:rsidR="0054678A" w:rsidRDefault="0054678A" w:rsidP="0054678A">
      <w:pPr>
        <w:shd w:val="clear" w:color="auto" w:fill="FFFFFF"/>
        <w:ind w:firstLine="227"/>
        <w:jc w:val="center"/>
      </w:pPr>
    </w:p>
    <w:p w14:paraId="0ADE015E" w14:textId="77777777" w:rsidR="0054678A" w:rsidRDefault="0054678A" w:rsidP="0054678A">
      <w:pPr>
        <w:shd w:val="clear" w:color="auto" w:fill="FFFFFF"/>
        <w:ind w:firstLine="227"/>
        <w:jc w:val="center"/>
      </w:pPr>
    </w:p>
    <w:p w14:paraId="01E736AA" w14:textId="77777777" w:rsidR="0054678A" w:rsidRDefault="0054678A" w:rsidP="0084164B">
      <w:pPr>
        <w:shd w:val="clear" w:color="auto" w:fill="FFFFFF"/>
      </w:pPr>
    </w:p>
    <w:p w14:paraId="1E28BE20" w14:textId="4504F0D1" w:rsidR="0054678A" w:rsidRDefault="00F114C7" w:rsidP="0054678A">
      <w:pPr>
        <w:shd w:val="clear" w:color="auto" w:fill="FFFFFF"/>
        <w:ind w:firstLine="227"/>
        <w:jc w:val="center"/>
      </w:pPr>
      <w:proofErr w:type="spellStart"/>
      <w:r>
        <w:t>г.Лагань</w:t>
      </w:r>
      <w:proofErr w:type="spellEnd"/>
      <w:r>
        <w:t> 2023</w:t>
      </w:r>
    </w:p>
    <w:p w14:paraId="1C12851B" w14:textId="77777777" w:rsidR="0020669E" w:rsidRPr="00C82350" w:rsidRDefault="0020669E" w:rsidP="0020669E">
      <w:pPr>
        <w:widowControl w:val="0"/>
        <w:tabs>
          <w:tab w:val="left" w:pos="587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0D891F20" w14:textId="77777777" w:rsidR="006068BF" w:rsidRDefault="006068BF" w:rsidP="00003177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7BB895" w14:textId="77777777" w:rsidR="006068BF" w:rsidRDefault="006068BF" w:rsidP="00003177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65218C" w14:textId="77777777" w:rsidR="006068BF" w:rsidRDefault="006068BF" w:rsidP="00003177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C49D2D" w14:textId="77777777" w:rsidR="003350DE" w:rsidRDefault="00D44B8A" w:rsidP="00003177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78CE8C5A" w14:textId="77777777" w:rsidR="00FE0ADC" w:rsidRDefault="00FE0ADC" w:rsidP="00003177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EB6410" w14:textId="77777777" w:rsidR="001B365A" w:rsidRPr="00CD759B" w:rsidRDefault="00003177" w:rsidP="006068BF">
      <w:pPr>
        <w:ind w:firstLine="708"/>
      </w:pPr>
      <w:r>
        <w:t xml:space="preserve">     </w:t>
      </w:r>
      <w:r w:rsidR="001B365A" w:rsidRPr="00CD759B">
        <w:t xml:space="preserve">Базовое биологическое образование должно обеспечить </w:t>
      </w:r>
      <w:proofErr w:type="gramStart"/>
      <w:r w:rsidR="001B365A" w:rsidRPr="00CD759B">
        <w:t>выпускникам  высокую</w:t>
      </w:r>
      <w:proofErr w:type="gramEnd"/>
      <w:r w:rsidR="001B365A" w:rsidRPr="00CD759B">
        <w:t xml:space="preserve"> биологическую, прежде всего экологическую, природоохранительную грамотность. Решить эту задачу можно на основе преемственного развития ведущих биологических законов, теорий, идей, обеспечивающих фундамент для практической деятельности учащихся, формирования их научного мировоззрения.</w:t>
      </w:r>
    </w:p>
    <w:p w14:paraId="2F6A8DF5" w14:textId="77777777" w:rsidR="001B365A" w:rsidRPr="00CD759B" w:rsidRDefault="00003177" w:rsidP="001B365A">
      <w:r>
        <w:t xml:space="preserve">       </w:t>
      </w:r>
      <w:r w:rsidR="001B365A" w:rsidRPr="00CD759B">
        <w:t xml:space="preserve">На изучение биологии в 8 классе отводится </w:t>
      </w:r>
      <w:r w:rsidR="0033252D" w:rsidRPr="00CD759B">
        <w:t>68</w:t>
      </w:r>
      <w:r w:rsidR="001B365A" w:rsidRPr="00CD759B">
        <w:t xml:space="preserve"> часов из федерального компонента (2 часа в неделю)</w:t>
      </w:r>
    </w:p>
    <w:p w14:paraId="25D4C92C" w14:textId="77777777" w:rsidR="001B365A" w:rsidRPr="00CD759B" w:rsidRDefault="001B365A" w:rsidP="001B365A">
      <w:proofErr w:type="gramStart"/>
      <w:r w:rsidRPr="00CD759B">
        <w:t>В  8</w:t>
      </w:r>
      <w:proofErr w:type="gramEnd"/>
      <w:r w:rsidRPr="00CD759B">
        <w:t xml:space="preserve"> классе учащиеся  получают  знания о человеке как о  биосоциальном  существе, </w:t>
      </w:r>
      <w:r w:rsidR="008C42EE" w:rsidRPr="00CD759B">
        <w:t xml:space="preserve">о </w:t>
      </w:r>
      <w:r w:rsidRPr="00CD759B">
        <w:t>его становлении в процессе антропогенеза и формировании социальной  среды</w:t>
      </w:r>
      <w:r w:rsidR="008C42EE" w:rsidRPr="00CD759B">
        <w:t>.</w:t>
      </w:r>
      <w:r w:rsidRPr="00CD759B">
        <w:t xml:space="preserve">  Определение систематического положения человека  в ряду</w:t>
      </w:r>
      <w:r w:rsidR="00826CF9">
        <w:t xml:space="preserve"> живых существ, его генетической связи</w:t>
      </w:r>
      <w:r w:rsidRPr="00CD759B">
        <w:t xml:space="preserve"> с животными предками</w:t>
      </w:r>
      <w:r w:rsidR="008C42EE" w:rsidRPr="00CD759B">
        <w:t xml:space="preserve">, </w:t>
      </w:r>
      <w:r w:rsidRPr="00CD759B">
        <w:t xml:space="preserve"> позволяют осознать учащимися единство биологических законов, их проявление на разных уровнях  организации, понять взаимосвязь строения и  функций органов и систем и убедиться в том, что  выбор того или иного сценария возможен лишь в определенных границах, за пределами которых теряется  волевой  контроль и  процессы идут по биологическим законам, не зависящим от воли людей. Таким образом, выбор между здоровым образом жизни и тем, </w:t>
      </w:r>
      <w:proofErr w:type="gramStart"/>
      <w:r w:rsidRPr="00CD759B">
        <w:t>который  ведет</w:t>
      </w:r>
      <w:proofErr w:type="gramEnd"/>
      <w:r w:rsidRPr="00CD759B">
        <w:t xml:space="preserve"> к  болезни</w:t>
      </w:r>
      <w:r w:rsidR="008C42EE" w:rsidRPr="00CD759B">
        <w:t>,</w:t>
      </w:r>
      <w:r w:rsidRPr="00CD759B">
        <w:t xml:space="preserve">  возможен 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время обратиться к врачу, оказать при необходимости доврачебную помощь, отказ от вредных привычек -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</w:t>
      </w:r>
    </w:p>
    <w:p w14:paraId="6F36564D" w14:textId="77777777" w:rsidR="0084164B" w:rsidRDefault="0084164B" w:rsidP="00003177">
      <w:pPr>
        <w:jc w:val="center"/>
        <w:rPr>
          <w:b/>
          <w:bCs/>
          <w:sz w:val="28"/>
          <w:szCs w:val="28"/>
          <w:u w:val="single"/>
        </w:rPr>
      </w:pPr>
    </w:p>
    <w:p w14:paraId="1299C674" w14:textId="77777777" w:rsidR="001B365A" w:rsidRPr="00003177" w:rsidRDefault="001B365A" w:rsidP="00003177">
      <w:pPr>
        <w:jc w:val="center"/>
      </w:pPr>
      <w:r w:rsidRPr="00003177">
        <w:rPr>
          <w:b/>
          <w:bCs/>
          <w:u w:val="single"/>
        </w:rPr>
        <w:t>Цели и задачи учебного курса.</w:t>
      </w:r>
    </w:p>
    <w:p w14:paraId="305F1AFF" w14:textId="77777777" w:rsidR="001B365A" w:rsidRPr="00CD759B" w:rsidRDefault="001B365A" w:rsidP="001B365A">
      <w:pPr>
        <w:spacing w:line="360" w:lineRule="auto"/>
        <w:ind w:left="360"/>
        <w:jc w:val="both"/>
        <w:rPr>
          <w:b/>
        </w:rPr>
      </w:pPr>
      <w:r w:rsidRPr="00CD759B">
        <w:t>Изучение биологии в 8 классе на ступени основного общего образования направлено на достижение следующих целей:</w:t>
      </w:r>
    </w:p>
    <w:p w14:paraId="4B9B6DB8" w14:textId="77777777" w:rsidR="001B365A" w:rsidRPr="00CD759B" w:rsidRDefault="001B365A" w:rsidP="001B365A">
      <w:pPr>
        <w:spacing w:line="360" w:lineRule="auto"/>
        <w:ind w:left="360"/>
        <w:jc w:val="both"/>
        <w:rPr>
          <w:b/>
        </w:rPr>
      </w:pPr>
      <w:r w:rsidRPr="00CD759B">
        <w:rPr>
          <w:b/>
        </w:rPr>
        <w:t>Учащиеся должны знать:</w:t>
      </w:r>
    </w:p>
    <w:p w14:paraId="24CD17D1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-систематическое положение человека и его происхождение;</w:t>
      </w:r>
    </w:p>
    <w:p w14:paraId="6B177CF2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особенности строения и функции основных тканей, органов, систем органов, их нервную и гуморальную регуляцию;</w:t>
      </w:r>
    </w:p>
    <w:p w14:paraId="7F214FD0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о значении внутренней среды организма, иммунитете, теплорегуляции, обмене веществ;</w:t>
      </w:r>
    </w:p>
    <w:p w14:paraId="3BFFE12A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особенности индивидуального развития организма человека;</w:t>
      </w:r>
    </w:p>
    <w:p w14:paraId="626DD2CF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об отрицательном воздействии на организм вредных привычек;</w:t>
      </w:r>
    </w:p>
    <w:p w14:paraId="2A3D4523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приемы оказания доврачебной помощи при несчастных случаях;</w:t>
      </w:r>
    </w:p>
    <w:p w14:paraId="0B9225D0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правила гигиены, сохраняющие здоровье человека;</w:t>
      </w:r>
    </w:p>
    <w:p w14:paraId="00C144BA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факторы, разрушающие здоровье человека;</w:t>
      </w:r>
    </w:p>
    <w:p w14:paraId="117654D6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этические нормы межличностных отношений.</w:t>
      </w:r>
    </w:p>
    <w:p w14:paraId="03A1513E" w14:textId="77777777" w:rsidR="001B365A" w:rsidRPr="00CD759B" w:rsidRDefault="001B365A" w:rsidP="001B365A">
      <w:pPr>
        <w:spacing w:line="360" w:lineRule="auto"/>
        <w:ind w:left="360"/>
        <w:jc w:val="both"/>
        <w:rPr>
          <w:b/>
        </w:rPr>
      </w:pPr>
      <w:r w:rsidRPr="00CD759B">
        <w:rPr>
          <w:b/>
        </w:rPr>
        <w:t>Учащиеся должны уметь:</w:t>
      </w:r>
    </w:p>
    <w:p w14:paraId="5EB658AD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</w:t>
      </w:r>
      <w:proofErr w:type="gramStart"/>
      <w:r w:rsidRPr="00CD759B">
        <w:t>; Выявлять</w:t>
      </w:r>
      <w:proofErr w:type="gramEnd"/>
      <w:r w:rsidRPr="00CD759B">
        <w:t xml:space="preserve"> причины нарушения осанки и развития плоскостопия;</w:t>
      </w:r>
    </w:p>
    <w:p w14:paraId="1474E04C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lastRenderedPageBreak/>
        <w:t>- объяснять отрицательное воздействие вредных привычек на организм человека;</w:t>
      </w:r>
    </w:p>
    <w:p w14:paraId="62CD6D91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оказывать первую помощь при несчастных случаях;</w:t>
      </w:r>
    </w:p>
    <w:p w14:paraId="7DF14916" w14:textId="77777777" w:rsidR="001B365A" w:rsidRPr="00CD759B" w:rsidRDefault="001B365A" w:rsidP="001B365A">
      <w:pPr>
        <w:spacing w:line="360" w:lineRule="auto"/>
        <w:ind w:left="360"/>
        <w:jc w:val="both"/>
      </w:pPr>
      <w:r w:rsidRPr="00CD759B">
        <w:t>- соблюдать правила личной и общественной гигиены;</w:t>
      </w:r>
    </w:p>
    <w:p w14:paraId="2C8DC309" w14:textId="77777777" w:rsidR="00B778B9" w:rsidRDefault="001B365A" w:rsidP="00B778B9">
      <w:pPr>
        <w:spacing w:line="360" w:lineRule="auto"/>
        <w:ind w:left="360"/>
        <w:jc w:val="both"/>
      </w:pPr>
      <w:r w:rsidRPr="00CD759B">
        <w:t>- пользоваться микроскопом, проводить самонаблюд</w:t>
      </w:r>
      <w:r w:rsidR="00B778B9">
        <w:t>ения, ставить простейшие опыты;</w:t>
      </w:r>
    </w:p>
    <w:p w14:paraId="557FF56D" w14:textId="77777777" w:rsidR="002F6D31" w:rsidRPr="00003177" w:rsidRDefault="00B778B9" w:rsidP="00003177">
      <w:pPr>
        <w:spacing w:line="360" w:lineRule="auto"/>
        <w:jc w:val="both"/>
      </w:pPr>
      <w:r>
        <w:t>-</w:t>
      </w:r>
      <w:r w:rsidR="001B365A" w:rsidRPr="00CD759B">
        <w:t xml:space="preserve">работать с учебником: с текстом, рисунками, аппаратом ориентировки, аппаратом организации усвоения материала. </w:t>
      </w:r>
    </w:p>
    <w:p w14:paraId="28F7498A" w14:textId="77777777" w:rsidR="00B778B9" w:rsidRPr="00003177" w:rsidRDefault="00B778B9" w:rsidP="00003177">
      <w:pPr>
        <w:jc w:val="center"/>
        <w:rPr>
          <w:b/>
          <w:bCs/>
        </w:rPr>
      </w:pPr>
      <w:r w:rsidRPr="00003177">
        <w:rPr>
          <w:b/>
          <w:bCs/>
        </w:rPr>
        <w:t>Б</w:t>
      </w:r>
      <w:r w:rsidR="00E475F6" w:rsidRPr="00003177">
        <w:rPr>
          <w:b/>
          <w:bCs/>
        </w:rPr>
        <w:t xml:space="preserve">азовые требования к </w:t>
      </w:r>
      <w:r w:rsidR="00003177">
        <w:rPr>
          <w:b/>
          <w:bCs/>
        </w:rPr>
        <w:t>преподаванию учебного курса</w:t>
      </w:r>
      <w:r w:rsidR="00E475F6" w:rsidRPr="00003177">
        <w:rPr>
          <w:b/>
          <w:bCs/>
        </w:rPr>
        <w:t>;</w:t>
      </w:r>
    </w:p>
    <w:p w14:paraId="31CCFF09" w14:textId="77777777" w:rsidR="00B778B9" w:rsidRDefault="001B365A" w:rsidP="00B778B9">
      <w:pPr>
        <w:spacing w:before="100" w:beforeAutospacing="1" w:after="100" w:afterAutospacing="1"/>
      </w:pPr>
      <w:r w:rsidRPr="00CD759B">
        <w:t>В процессе обучения учащихся должны быть сформированы</w:t>
      </w:r>
      <w:r w:rsidR="002F6D31">
        <w:t xml:space="preserve"> </w:t>
      </w:r>
      <w:r w:rsidR="005120C6" w:rsidRPr="00CD759B">
        <w:t>умения</w:t>
      </w:r>
      <w:r w:rsidR="002F6D31">
        <w:t xml:space="preserve"> </w:t>
      </w:r>
      <w:r w:rsidR="005120C6" w:rsidRPr="00CD759B">
        <w:rPr>
          <w:b/>
        </w:rPr>
        <w:t>учебного характера</w:t>
      </w:r>
      <w:r w:rsidR="005120C6" w:rsidRPr="00CD759B">
        <w:t>,</w:t>
      </w:r>
    </w:p>
    <w:p w14:paraId="2060D630" w14:textId="77777777" w:rsidR="00B778B9" w:rsidRDefault="001B365A" w:rsidP="00B778B9">
      <w:pPr>
        <w:spacing w:before="100" w:beforeAutospacing="1" w:after="100" w:afterAutospacing="1"/>
        <w:rPr>
          <w:rFonts w:eastAsia="Calibri"/>
          <w:b/>
          <w:i/>
          <w:iCs/>
        </w:rPr>
      </w:pPr>
      <w:r w:rsidRPr="00CD759B">
        <w:t xml:space="preserve"> </w:t>
      </w:r>
      <w:proofErr w:type="gramStart"/>
      <w:r w:rsidRPr="00CD759B">
        <w:t>учащихся</w:t>
      </w:r>
      <w:r w:rsidRPr="00CD759B">
        <w:rPr>
          <w:rFonts w:eastAsia="Calibri"/>
        </w:rPr>
        <w:t xml:space="preserve">  должны</w:t>
      </w:r>
      <w:proofErr w:type="gramEnd"/>
      <w:r w:rsidRPr="00CD759B">
        <w:rPr>
          <w:rFonts w:eastAsia="Calibri"/>
        </w:rPr>
        <w:t xml:space="preserve"> овладеть разнообразными </w:t>
      </w:r>
      <w:r w:rsidRPr="00CD759B">
        <w:rPr>
          <w:rFonts w:eastAsia="Calibri"/>
          <w:b/>
          <w:i/>
          <w:iCs/>
        </w:rPr>
        <w:t>способами деятельности:</w:t>
      </w:r>
    </w:p>
    <w:p w14:paraId="3E05A1B7" w14:textId="77777777" w:rsidR="00B778B9" w:rsidRPr="006B5A98" w:rsidRDefault="005120C6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  <w:b/>
          <w:iCs/>
        </w:rPr>
        <w:t>с</w:t>
      </w:r>
      <w:r w:rsidR="001B365A" w:rsidRPr="006B5A98">
        <w:rPr>
          <w:rFonts w:eastAsia="Calibri"/>
        </w:rPr>
        <w:t>амостоятельно выполн</w:t>
      </w:r>
      <w:r w:rsidRPr="006B5A98">
        <w:rPr>
          <w:rFonts w:eastAsia="Calibri"/>
        </w:rPr>
        <w:t xml:space="preserve">ять </w:t>
      </w:r>
      <w:r w:rsidR="001B365A" w:rsidRPr="006B5A98">
        <w:rPr>
          <w:rFonts w:eastAsia="Calibri"/>
        </w:rPr>
        <w:t>задани</w:t>
      </w:r>
      <w:r w:rsidRPr="006B5A98">
        <w:rPr>
          <w:rFonts w:eastAsia="Calibri"/>
        </w:rPr>
        <w:t xml:space="preserve">я </w:t>
      </w:r>
      <w:r w:rsidR="001B365A" w:rsidRPr="006B5A98">
        <w:rPr>
          <w:rFonts w:eastAsia="Calibri"/>
        </w:rPr>
        <w:t xml:space="preserve">и </w:t>
      </w:r>
      <w:r w:rsidRPr="006B5A98">
        <w:rPr>
          <w:rFonts w:eastAsia="Calibri"/>
        </w:rPr>
        <w:t xml:space="preserve">проводить </w:t>
      </w:r>
      <w:r w:rsidR="001B365A" w:rsidRPr="006B5A98">
        <w:rPr>
          <w:rFonts w:eastAsia="Calibri"/>
        </w:rPr>
        <w:t>наблюдени</w:t>
      </w:r>
      <w:r w:rsidRPr="006B5A98">
        <w:rPr>
          <w:rFonts w:eastAsia="Calibri"/>
        </w:rPr>
        <w:t>я</w:t>
      </w:r>
      <w:r w:rsidR="001B365A" w:rsidRPr="006B5A98">
        <w:rPr>
          <w:rFonts w:eastAsia="Calibri"/>
        </w:rPr>
        <w:t xml:space="preserve"> по предложенному плану, уме</w:t>
      </w:r>
      <w:r w:rsidRPr="006B5A98">
        <w:rPr>
          <w:rFonts w:eastAsia="Calibri"/>
        </w:rPr>
        <w:t>ть</w:t>
      </w:r>
      <w:r w:rsidR="001B365A" w:rsidRPr="006B5A98">
        <w:rPr>
          <w:rFonts w:eastAsia="Calibri"/>
        </w:rPr>
        <w:t xml:space="preserve"> выделять в предложенном тексте ключевые слова,</w:t>
      </w:r>
    </w:p>
    <w:p w14:paraId="7919BEBF" w14:textId="77777777" w:rsidR="00B778B9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 xml:space="preserve">давать описания </w:t>
      </w:r>
      <w:proofErr w:type="spellStart"/>
      <w:r w:rsidRPr="006B5A98">
        <w:rPr>
          <w:rFonts w:eastAsia="Calibri"/>
        </w:rPr>
        <w:t>обьектов</w:t>
      </w:r>
      <w:proofErr w:type="spellEnd"/>
      <w:r w:rsidRPr="006B5A98">
        <w:rPr>
          <w:rFonts w:eastAsia="Calibri"/>
        </w:rPr>
        <w:t xml:space="preserve">, </w:t>
      </w:r>
    </w:p>
    <w:p w14:paraId="6BB79A59" w14:textId="77777777" w:rsidR="00B778B9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 xml:space="preserve">сравнивать </w:t>
      </w:r>
      <w:proofErr w:type="spellStart"/>
      <w:r w:rsidRPr="006B5A98">
        <w:rPr>
          <w:rFonts w:eastAsia="Calibri"/>
        </w:rPr>
        <w:t>обьекты</w:t>
      </w:r>
      <w:proofErr w:type="spellEnd"/>
      <w:r w:rsidRPr="006B5A98">
        <w:rPr>
          <w:rFonts w:eastAsia="Calibri"/>
        </w:rPr>
        <w:t xml:space="preserve"> по заданным критериям и давать их описание,</w:t>
      </w:r>
    </w:p>
    <w:p w14:paraId="7DA936FF" w14:textId="77777777" w:rsidR="00B778B9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 xml:space="preserve">устанавливать соответствие между строением </w:t>
      </w:r>
      <w:proofErr w:type="spellStart"/>
      <w:r w:rsidRPr="006B5A98">
        <w:rPr>
          <w:rFonts w:eastAsia="Calibri"/>
        </w:rPr>
        <w:t>обьекта</w:t>
      </w:r>
      <w:proofErr w:type="spellEnd"/>
      <w:r w:rsidRPr="006B5A98">
        <w:rPr>
          <w:rFonts w:eastAsia="Calibri"/>
        </w:rPr>
        <w:t xml:space="preserve"> и его функциями</w:t>
      </w:r>
      <w:r w:rsidR="00E512D0" w:rsidRPr="006B5A98">
        <w:rPr>
          <w:rFonts w:eastAsia="Calibri"/>
        </w:rPr>
        <w:t>,</w:t>
      </w:r>
      <w:r w:rsidR="002F6D31" w:rsidRPr="006B5A98">
        <w:rPr>
          <w:rFonts w:eastAsia="Calibri"/>
        </w:rPr>
        <w:t xml:space="preserve"> </w:t>
      </w:r>
      <w:r w:rsidRPr="006B5A98">
        <w:rPr>
          <w:rFonts w:eastAsia="Calibri"/>
        </w:rPr>
        <w:t>на творческом уровне</w:t>
      </w:r>
    </w:p>
    <w:p w14:paraId="5FAFDFC7" w14:textId="77777777" w:rsidR="00B778B9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>самостоятельно формулирова</w:t>
      </w:r>
      <w:r w:rsidR="005120C6" w:rsidRPr="006B5A98">
        <w:rPr>
          <w:rFonts w:eastAsia="Calibri"/>
        </w:rPr>
        <w:t>ть</w:t>
      </w:r>
      <w:r w:rsidRPr="006B5A98">
        <w:rPr>
          <w:rFonts w:eastAsia="Calibri"/>
        </w:rPr>
        <w:t xml:space="preserve"> определени</w:t>
      </w:r>
      <w:r w:rsidR="005120C6" w:rsidRPr="006B5A98">
        <w:rPr>
          <w:rFonts w:eastAsia="Calibri"/>
        </w:rPr>
        <w:t>я</w:t>
      </w:r>
      <w:r w:rsidRPr="006B5A98">
        <w:rPr>
          <w:rFonts w:eastAsia="Calibri"/>
        </w:rPr>
        <w:t xml:space="preserve"> терминов, </w:t>
      </w:r>
    </w:p>
    <w:p w14:paraId="7928BAF8" w14:textId="77777777" w:rsidR="00B778B9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>высказыва</w:t>
      </w:r>
      <w:r w:rsidR="005120C6" w:rsidRPr="006B5A98">
        <w:rPr>
          <w:rFonts w:eastAsia="Calibri"/>
        </w:rPr>
        <w:t>ть</w:t>
      </w:r>
      <w:r w:rsidRPr="006B5A98">
        <w:rPr>
          <w:rFonts w:eastAsia="Calibri"/>
        </w:rPr>
        <w:t xml:space="preserve"> предположени</w:t>
      </w:r>
      <w:r w:rsidR="005120C6" w:rsidRPr="006B5A98">
        <w:rPr>
          <w:rFonts w:eastAsia="Calibri"/>
        </w:rPr>
        <w:t>я</w:t>
      </w:r>
      <w:r w:rsidRPr="006B5A98">
        <w:rPr>
          <w:rFonts w:eastAsia="Calibri"/>
        </w:rPr>
        <w:t xml:space="preserve"> о наблюдаемых процессах,  </w:t>
      </w:r>
    </w:p>
    <w:p w14:paraId="2A99A897" w14:textId="77777777" w:rsidR="00B778B9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>самостоятельно пров</w:t>
      </w:r>
      <w:r w:rsidR="005120C6" w:rsidRPr="006B5A98">
        <w:rPr>
          <w:rFonts w:eastAsia="Calibri"/>
        </w:rPr>
        <w:t>о</w:t>
      </w:r>
      <w:r w:rsidRPr="006B5A98">
        <w:rPr>
          <w:rFonts w:eastAsia="Calibri"/>
        </w:rPr>
        <w:t>д</w:t>
      </w:r>
      <w:r w:rsidR="005120C6" w:rsidRPr="006B5A98">
        <w:rPr>
          <w:rFonts w:eastAsia="Calibri"/>
        </w:rPr>
        <w:t>ить</w:t>
      </w:r>
      <w:r w:rsidRPr="006B5A98">
        <w:rPr>
          <w:rFonts w:eastAsia="Calibri"/>
        </w:rPr>
        <w:t xml:space="preserve"> эксперимент</w:t>
      </w:r>
      <w:r w:rsidR="005120C6" w:rsidRPr="006B5A98">
        <w:rPr>
          <w:rFonts w:eastAsia="Calibri"/>
        </w:rPr>
        <w:t>ы</w:t>
      </w:r>
      <w:r w:rsidRPr="006B5A98">
        <w:rPr>
          <w:rFonts w:eastAsia="Calibri"/>
        </w:rPr>
        <w:t>, обобщени</w:t>
      </w:r>
      <w:r w:rsidR="005120C6" w:rsidRPr="006B5A98">
        <w:rPr>
          <w:rFonts w:eastAsia="Calibri"/>
        </w:rPr>
        <w:t>я</w:t>
      </w:r>
      <w:r w:rsidRPr="006B5A98">
        <w:rPr>
          <w:rFonts w:eastAsia="Calibri"/>
        </w:rPr>
        <w:t>, пров</w:t>
      </w:r>
      <w:r w:rsidR="005120C6" w:rsidRPr="006B5A98">
        <w:rPr>
          <w:rFonts w:eastAsia="Calibri"/>
        </w:rPr>
        <w:t>о</w:t>
      </w:r>
      <w:r w:rsidRPr="006B5A98">
        <w:rPr>
          <w:rFonts w:eastAsia="Calibri"/>
        </w:rPr>
        <w:t>д</w:t>
      </w:r>
      <w:r w:rsidR="005120C6" w:rsidRPr="006B5A98">
        <w:rPr>
          <w:rFonts w:eastAsia="Calibri"/>
        </w:rPr>
        <w:t>ить</w:t>
      </w:r>
      <w:r w:rsidRPr="006B5A98">
        <w:rPr>
          <w:rFonts w:eastAsia="Calibri"/>
        </w:rPr>
        <w:t xml:space="preserve"> </w:t>
      </w:r>
      <w:proofErr w:type="gramStart"/>
      <w:r w:rsidRPr="006B5A98">
        <w:rPr>
          <w:rFonts w:eastAsia="Calibri"/>
        </w:rPr>
        <w:t>опыт</w:t>
      </w:r>
      <w:r w:rsidR="005120C6" w:rsidRPr="006B5A98">
        <w:rPr>
          <w:rFonts w:eastAsia="Calibri"/>
        </w:rPr>
        <w:t>ы</w:t>
      </w:r>
      <w:r w:rsidR="00E512D0" w:rsidRPr="006B5A98">
        <w:rPr>
          <w:rFonts w:eastAsia="Calibri"/>
        </w:rPr>
        <w:t xml:space="preserve">, </w:t>
      </w:r>
      <w:r w:rsidRPr="006B5A98">
        <w:rPr>
          <w:rFonts w:eastAsia="Calibri"/>
        </w:rPr>
        <w:t xml:space="preserve"> наблюдени</w:t>
      </w:r>
      <w:r w:rsidR="005120C6" w:rsidRPr="006B5A98">
        <w:rPr>
          <w:rFonts w:eastAsia="Calibri"/>
        </w:rPr>
        <w:t>я</w:t>
      </w:r>
      <w:proofErr w:type="gramEnd"/>
      <w:r w:rsidRPr="006B5A98">
        <w:rPr>
          <w:rFonts w:eastAsia="Calibri"/>
        </w:rPr>
        <w:t>;</w:t>
      </w:r>
    </w:p>
    <w:p w14:paraId="63E5834B" w14:textId="77777777" w:rsidR="00B778B9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>ясно, точно, грамотно изл</w:t>
      </w:r>
      <w:r w:rsidR="00CA00AD" w:rsidRPr="006B5A98">
        <w:rPr>
          <w:rFonts w:eastAsia="Calibri"/>
        </w:rPr>
        <w:t>а</w:t>
      </w:r>
      <w:r w:rsidR="005120C6" w:rsidRPr="006B5A98">
        <w:rPr>
          <w:rFonts w:eastAsia="Calibri"/>
        </w:rPr>
        <w:t>гать</w:t>
      </w:r>
      <w:r w:rsidRPr="006B5A98">
        <w:rPr>
          <w:rFonts w:eastAsia="Calibri"/>
        </w:rPr>
        <w:t xml:space="preserve"> свои мысл</w:t>
      </w:r>
      <w:r w:rsidR="005120C6" w:rsidRPr="006B5A98">
        <w:rPr>
          <w:rFonts w:eastAsia="Calibri"/>
        </w:rPr>
        <w:t>и</w:t>
      </w:r>
      <w:r w:rsidRPr="006B5A98">
        <w:rPr>
          <w:rFonts w:eastAsia="Calibri"/>
        </w:rPr>
        <w:t xml:space="preserve"> в устной и письменной речи,                     </w:t>
      </w:r>
    </w:p>
    <w:p w14:paraId="76EAB74C" w14:textId="77777777" w:rsidR="00B778B9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>использова</w:t>
      </w:r>
      <w:r w:rsidR="005120C6" w:rsidRPr="006B5A98">
        <w:rPr>
          <w:rFonts w:eastAsia="Calibri"/>
        </w:rPr>
        <w:t>ть</w:t>
      </w:r>
      <w:r w:rsidRPr="006B5A98">
        <w:rPr>
          <w:rFonts w:eastAsia="Calibri"/>
        </w:rPr>
        <w:t xml:space="preserve"> схем</w:t>
      </w:r>
      <w:r w:rsidR="005120C6" w:rsidRPr="006B5A98">
        <w:rPr>
          <w:rFonts w:eastAsia="Calibri"/>
        </w:rPr>
        <w:t>ы</w:t>
      </w:r>
      <w:r w:rsidRPr="006B5A98">
        <w:rPr>
          <w:rFonts w:eastAsia="Calibri"/>
        </w:rPr>
        <w:t>, иллюстрации, интерпретации, аргументации и доказательства при ответах на поставленные вопросы;</w:t>
      </w:r>
    </w:p>
    <w:p w14:paraId="2586E3C2" w14:textId="77777777" w:rsidR="00B778B9" w:rsidRPr="006B5A98" w:rsidRDefault="005120C6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CD759B">
        <w:t xml:space="preserve">проводить </w:t>
      </w:r>
      <w:r w:rsidR="001B365A" w:rsidRPr="006B5A98">
        <w:rPr>
          <w:rFonts w:eastAsia="Calibri"/>
        </w:rPr>
        <w:t>поиск, систематиз</w:t>
      </w:r>
      <w:r w:rsidRPr="006B5A98">
        <w:rPr>
          <w:rFonts w:eastAsia="Calibri"/>
        </w:rPr>
        <w:t>ировать</w:t>
      </w:r>
      <w:r w:rsidR="001B365A" w:rsidRPr="006B5A98">
        <w:rPr>
          <w:rFonts w:eastAsia="Calibri"/>
        </w:rPr>
        <w:t xml:space="preserve">, </w:t>
      </w:r>
      <w:proofErr w:type="gramStart"/>
      <w:r w:rsidR="001B365A" w:rsidRPr="006B5A98">
        <w:rPr>
          <w:rFonts w:eastAsia="Calibri"/>
        </w:rPr>
        <w:t>анализ</w:t>
      </w:r>
      <w:r w:rsidRPr="006B5A98">
        <w:rPr>
          <w:rFonts w:eastAsia="Calibri"/>
        </w:rPr>
        <w:t xml:space="preserve">ировать </w:t>
      </w:r>
      <w:r w:rsidR="001B365A" w:rsidRPr="006B5A98">
        <w:rPr>
          <w:rFonts w:eastAsia="Calibri"/>
        </w:rPr>
        <w:t xml:space="preserve"> и</w:t>
      </w:r>
      <w:proofErr w:type="gramEnd"/>
      <w:r w:rsidR="001B365A" w:rsidRPr="006B5A98">
        <w:rPr>
          <w:rFonts w:eastAsia="Calibri"/>
        </w:rPr>
        <w:t xml:space="preserve"> классифи</w:t>
      </w:r>
      <w:r w:rsidRPr="006B5A98">
        <w:rPr>
          <w:rFonts w:eastAsia="Calibri"/>
        </w:rPr>
        <w:t>цировать</w:t>
      </w:r>
      <w:r w:rsidR="001B365A" w:rsidRPr="006B5A98">
        <w:rPr>
          <w:rFonts w:eastAsia="Calibri"/>
        </w:rPr>
        <w:t xml:space="preserve"> информаци</w:t>
      </w:r>
      <w:r w:rsidRPr="006B5A98">
        <w:rPr>
          <w:rFonts w:eastAsia="Calibri"/>
        </w:rPr>
        <w:t>ю</w:t>
      </w:r>
      <w:r w:rsidR="001B365A" w:rsidRPr="006B5A98">
        <w:rPr>
          <w:rFonts w:eastAsia="Calibri"/>
        </w:rPr>
        <w:t>,</w:t>
      </w:r>
    </w:p>
    <w:p w14:paraId="42DC5AC6" w14:textId="77777777" w:rsidR="001B365A" w:rsidRPr="006B5A98" w:rsidRDefault="001B365A" w:rsidP="006B5A98">
      <w:pPr>
        <w:pStyle w:val="af1"/>
        <w:numPr>
          <w:ilvl w:val="0"/>
          <w:numId w:val="20"/>
        </w:numPr>
        <w:spacing w:before="100" w:beforeAutospacing="1" w:after="100" w:afterAutospacing="1"/>
        <w:rPr>
          <w:rFonts w:eastAsia="Calibri"/>
        </w:rPr>
      </w:pPr>
      <w:r w:rsidRPr="006B5A98">
        <w:rPr>
          <w:rFonts w:eastAsia="Calibri"/>
        </w:rPr>
        <w:t>использова</w:t>
      </w:r>
      <w:r w:rsidR="005120C6" w:rsidRPr="006B5A98">
        <w:rPr>
          <w:rFonts w:eastAsia="Calibri"/>
        </w:rPr>
        <w:t>ть</w:t>
      </w:r>
      <w:r w:rsidRPr="006B5A98">
        <w:rPr>
          <w:rFonts w:eastAsia="Calibri"/>
        </w:rPr>
        <w:t xml:space="preserve"> разнообразны</w:t>
      </w:r>
      <w:r w:rsidR="005120C6" w:rsidRPr="006B5A98">
        <w:rPr>
          <w:rFonts w:eastAsia="Calibri"/>
        </w:rPr>
        <w:t>е</w:t>
      </w:r>
      <w:r w:rsidRPr="006B5A98">
        <w:rPr>
          <w:rFonts w:eastAsia="Calibri"/>
        </w:rPr>
        <w:t xml:space="preserve"> информационны</w:t>
      </w:r>
      <w:r w:rsidR="005120C6" w:rsidRPr="006B5A98">
        <w:rPr>
          <w:rFonts w:eastAsia="Calibri"/>
        </w:rPr>
        <w:t>е</w:t>
      </w:r>
      <w:r w:rsidRPr="006B5A98">
        <w:rPr>
          <w:rFonts w:eastAsia="Calibri"/>
        </w:rPr>
        <w:t xml:space="preserve"> источник</w:t>
      </w:r>
      <w:r w:rsidR="005120C6" w:rsidRPr="006B5A98">
        <w:rPr>
          <w:rFonts w:eastAsia="Calibri"/>
        </w:rPr>
        <w:t>и</w:t>
      </w:r>
      <w:r w:rsidRPr="006B5A98">
        <w:rPr>
          <w:rFonts w:eastAsia="Calibri"/>
        </w:rPr>
        <w:t>, включая учебную и справочную литературу, современные информационные технологии;</w:t>
      </w:r>
    </w:p>
    <w:p w14:paraId="1A933AD8" w14:textId="77777777" w:rsidR="004F104E" w:rsidRPr="00003177" w:rsidRDefault="004F104E" w:rsidP="00003177">
      <w:pPr>
        <w:pStyle w:val="3"/>
        <w:numPr>
          <w:ilvl w:val="2"/>
          <w:numId w:val="12"/>
        </w:numPr>
        <w:suppressAutoHyphens/>
        <w:spacing w:before="240" w:after="60" w:line="100" w:lineRule="atLeast"/>
        <w:jc w:val="center"/>
        <w:rPr>
          <w:i w:val="0"/>
        </w:rPr>
      </w:pPr>
      <w:r w:rsidRPr="00003177">
        <w:rPr>
          <w:i w:val="0"/>
        </w:rPr>
        <w:t>Содержание программы</w:t>
      </w:r>
    </w:p>
    <w:p w14:paraId="1D452CF0" w14:textId="77777777" w:rsidR="004F104E" w:rsidRPr="00003177" w:rsidRDefault="004F104E" w:rsidP="004F104E">
      <w:pPr>
        <w:widowControl w:val="0"/>
        <w:spacing w:line="23" w:lineRule="atLeast"/>
        <w:ind w:right="-7"/>
        <w:jc w:val="center"/>
        <w:rPr>
          <w:b/>
          <w:bCs/>
        </w:rPr>
      </w:pPr>
      <w:r w:rsidRPr="00003177">
        <w:rPr>
          <w:b/>
          <w:bCs/>
        </w:rPr>
        <w:t>8 класс «Человек и его здоровье»</w:t>
      </w:r>
    </w:p>
    <w:p w14:paraId="01D9BD12" w14:textId="77777777" w:rsidR="004F104E" w:rsidRDefault="004F104E" w:rsidP="00003177">
      <w:pPr>
        <w:widowControl w:val="0"/>
        <w:spacing w:line="23" w:lineRule="atLeast"/>
        <w:ind w:right="-7"/>
        <w:rPr>
          <w:b/>
          <w:bCs/>
        </w:rPr>
      </w:pPr>
    </w:p>
    <w:p w14:paraId="193712C4" w14:textId="77777777" w:rsidR="004F104E" w:rsidRDefault="00FA5C06" w:rsidP="004F104E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Введение (3</w:t>
      </w:r>
      <w:r w:rsidR="004F104E">
        <w:rPr>
          <w:b/>
          <w:bCs/>
        </w:rPr>
        <w:t>ч)</w:t>
      </w:r>
    </w:p>
    <w:p w14:paraId="70D797A9" w14:textId="77777777" w:rsidR="004F104E" w:rsidRDefault="004F104E" w:rsidP="00FA5C06">
      <w:pPr>
        <w:widowControl w:val="0"/>
        <w:spacing w:line="23" w:lineRule="atLeast"/>
        <w:ind w:right="-7" w:firstLine="720"/>
        <w:rPr>
          <w:bCs/>
        </w:rPr>
      </w:pPr>
      <w:r>
        <w:rPr>
          <w:bCs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14:paraId="19E2108E" w14:textId="77777777" w:rsidR="00FA5C06" w:rsidRDefault="00FA5C06" w:rsidP="00FA5C06">
      <w:pPr>
        <w:widowControl w:val="0"/>
        <w:spacing w:line="23" w:lineRule="atLeast"/>
        <w:ind w:right="-7" w:firstLine="720"/>
        <w:rPr>
          <w:bCs/>
        </w:rPr>
      </w:pPr>
    </w:p>
    <w:p w14:paraId="10A1C944" w14:textId="77777777" w:rsidR="00FA5C06" w:rsidRPr="00FA5C06" w:rsidRDefault="00FA5C06" w:rsidP="00FA5C06">
      <w:pPr>
        <w:widowControl w:val="0"/>
        <w:spacing w:line="23" w:lineRule="atLeast"/>
        <w:ind w:right="-7" w:firstLine="720"/>
        <w:jc w:val="center"/>
        <w:rPr>
          <w:b/>
          <w:bCs/>
        </w:rPr>
      </w:pPr>
      <w:r w:rsidRPr="00FA5C06">
        <w:rPr>
          <w:b/>
          <w:bCs/>
        </w:rPr>
        <w:t>Об</w:t>
      </w:r>
      <w:r>
        <w:rPr>
          <w:b/>
          <w:bCs/>
        </w:rPr>
        <w:t>щий обзор организма человека (4</w:t>
      </w:r>
      <w:r w:rsidRPr="00FA5C06">
        <w:rPr>
          <w:b/>
          <w:bCs/>
        </w:rPr>
        <w:t>ч)</w:t>
      </w:r>
    </w:p>
    <w:p w14:paraId="29B2F997" w14:textId="77777777" w:rsidR="004F104E" w:rsidRPr="00E53C0F" w:rsidRDefault="004F104E" w:rsidP="00E53C0F">
      <w:pPr>
        <w:widowControl w:val="0"/>
        <w:spacing w:line="23" w:lineRule="atLeast"/>
        <w:ind w:right="-7" w:firstLine="720"/>
        <w:jc w:val="both"/>
      </w:pPr>
      <w:r>
        <w:t>Место человека в систематике. Доказательства жи</w:t>
      </w:r>
      <w:r>
        <w:softHyphen/>
        <w:t>вотного происхождения человека. Основные этапы эво</w:t>
      </w:r>
      <w:r>
        <w:softHyphen/>
        <w:t xml:space="preserve">люции человека. Влияние биологических и социальных факторов на нее. Человеческие расы. Человек как </w:t>
      </w:r>
      <w:proofErr w:type="gramStart"/>
      <w:r>
        <w:t>вид.</w:t>
      </w:r>
      <w:r w:rsidR="00E53C0F">
        <w:t>.</w:t>
      </w:r>
      <w:proofErr w:type="gramEnd"/>
    </w:p>
    <w:p w14:paraId="521DDF0F" w14:textId="77777777" w:rsidR="004F104E" w:rsidRDefault="004F104E" w:rsidP="004F104E">
      <w:pPr>
        <w:widowControl w:val="0"/>
        <w:spacing w:line="23" w:lineRule="atLeast"/>
        <w:ind w:right="-6" w:firstLine="709"/>
        <w:jc w:val="both"/>
      </w:pPr>
      <w:r>
        <w:t>Уровни организации. Структура тела. Органы и си</w:t>
      </w:r>
      <w:r>
        <w:softHyphen/>
        <w:t xml:space="preserve">стемы органов. Внешняя и внутренняя среда организма. </w:t>
      </w:r>
    </w:p>
    <w:p w14:paraId="5F032E0B" w14:textId="77777777" w:rsidR="004F104E" w:rsidRDefault="004F104E" w:rsidP="004F104E">
      <w:pPr>
        <w:widowControl w:val="0"/>
        <w:spacing w:line="23" w:lineRule="atLeast"/>
        <w:ind w:right="-6" w:firstLine="709"/>
        <w:jc w:val="both"/>
      </w:pPr>
      <w:r>
        <w:t>Строение и функция клетки. Роль ядра в передаче наследственных свойств организма. Органоиды клетки. Деление. Жиз</w:t>
      </w:r>
      <w:r>
        <w:softHyphen/>
        <w:t>ненные процессы клетки: обмен веществ, биосинтез и биологическое окисление.</w:t>
      </w:r>
      <w:r w:rsidR="00DE7395">
        <w:t xml:space="preserve"> </w:t>
      </w:r>
      <w:r>
        <w:rPr>
          <w:bCs/>
        </w:rPr>
        <w:t>Их</w:t>
      </w:r>
      <w:r>
        <w:t xml:space="preserve"> значение. Рост и развитие клетки. Состоя</w:t>
      </w:r>
      <w:r>
        <w:softHyphen/>
        <w:t xml:space="preserve">ния физиологического покоя и возбуждения. </w:t>
      </w:r>
    </w:p>
    <w:p w14:paraId="180A55E8" w14:textId="77777777" w:rsidR="004F104E" w:rsidRDefault="004F104E" w:rsidP="004F104E">
      <w:pPr>
        <w:widowControl w:val="0"/>
        <w:spacing w:line="23" w:lineRule="atLeast"/>
        <w:ind w:right="-6" w:firstLine="709"/>
        <w:jc w:val="both"/>
      </w:pPr>
      <w:r>
        <w:t>Ткани. Образование тканей. Эпителиальные, соеди</w:t>
      </w:r>
      <w:r>
        <w:softHyphen/>
        <w:t>нительные, мышечные, нервная ткани. Строение и функция нейрона. Синапс. Центральная и периферическая части нервной систе</w:t>
      </w:r>
      <w:r>
        <w:softHyphen/>
        <w:t xml:space="preserve">мы. Спинной и головной мозг. Нервы и нервные узлы. </w:t>
      </w:r>
    </w:p>
    <w:p w14:paraId="5F8E6D10" w14:textId="77777777" w:rsidR="004F104E" w:rsidRDefault="004F104E" w:rsidP="004F104E">
      <w:pPr>
        <w:widowControl w:val="0"/>
        <w:spacing w:line="23" w:lineRule="atLeast"/>
        <w:ind w:right="-6" w:firstLine="709"/>
        <w:jc w:val="both"/>
      </w:pPr>
      <w:r>
        <w:t>Рефлекс и рефлекторная дуга. Нейронные цепи. Про</w:t>
      </w:r>
      <w:r>
        <w:softHyphen/>
        <w:t>цессы возбуждения и торможения, их значение. Чувст</w:t>
      </w:r>
      <w:r>
        <w:softHyphen/>
        <w:t>вительные, вставочные и исполнительные нейроны. Прямые и обратные связи.</w:t>
      </w:r>
      <w:r w:rsidR="00DE7395">
        <w:t xml:space="preserve"> </w:t>
      </w:r>
      <w:r>
        <w:rPr>
          <w:bCs/>
        </w:rPr>
        <w:t>Роль</w:t>
      </w:r>
      <w:r>
        <w:t xml:space="preserve"> рецепторов в восприя</w:t>
      </w:r>
      <w:r>
        <w:softHyphen/>
        <w:t>тии раздражений.</w:t>
      </w:r>
    </w:p>
    <w:p w14:paraId="75FAD919" w14:textId="77777777" w:rsidR="00E53C0F" w:rsidRDefault="00E53C0F" w:rsidP="006B5A98">
      <w:pPr>
        <w:widowControl w:val="0"/>
        <w:spacing w:line="23" w:lineRule="atLeast"/>
        <w:ind w:right="-7"/>
        <w:jc w:val="both"/>
      </w:pPr>
      <w:r>
        <w:rPr>
          <w:b/>
          <w:bCs/>
        </w:rPr>
        <w:t>Демонстрация</w:t>
      </w:r>
      <w:r>
        <w:t xml:space="preserve"> модели «Происхождение человека», мо</w:t>
      </w:r>
      <w:r>
        <w:softHyphen/>
        <w:t>делей остатков древней культуры человека.</w:t>
      </w:r>
    </w:p>
    <w:p w14:paraId="33678F91" w14:textId="77777777" w:rsidR="004F104E" w:rsidRDefault="00E53C0F" w:rsidP="00E53C0F">
      <w:pPr>
        <w:widowControl w:val="0"/>
        <w:spacing w:line="23" w:lineRule="atLeast"/>
        <w:ind w:right="-7"/>
        <w:jc w:val="both"/>
      </w:pPr>
      <w:r w:rsidRPr="00FA5C06">
        <w:rPr>
          <w:b/>
        </w:rPr>
        <w:t>Лабораторная работа</w:t>
      </w:r>
      <w:r>
        <w:t>. Изучение микроскопического строения тканей организма человека</w:t>
      </w:r>
    </w:p>
    <w:p w14:paraId="26FB6E57" w14:textId="77777777" w:rsidR="00E53C0F" w:rsidRDefault="00E53C0F" w:rsidP="00E53C0F">
      <w:pPr>
        <w:widowControl w:val="0"/>
        <w:spacing w:line="23" w:lineRule="atLeast"/>
        <w:ind w:right="-7"/>
        <w:jc w:val="both"/>
        <w:rPr>
          <w:b/>
          <w:bCs/>
          <w:iCs/>
        </w:rPr>
      </w:pPr>
    </w:p>
    <w:p w14:paraId="16C4D015" w14:textId="77777777" w:rsidR="004F104E" w:rsidRDefault="00F82532" w:rsidP="00FA5C06">
      <w:pPr>
        <w:widowControl w:val="0"/>
        <w:spacing w:line="23" w:lineRule="atLeast"/>
        <w:ind w:right="-7"/>
        <w:jc w:val="center"/>
        <w:rPr>
          <w:b/>
          <w:bCs/>
          <w:iCs/>
        </w:rPr>
      </w:pPr>
      <w:r>
        <w:rPr>
          <w:b/>
          <w:bCs/>
          <w:iCs/>
        </w:rPr>
        <w:t>Опорно-двигательная система (6</w:t>
      </w:r>
      <w:r w:rsidR="004F104E">
        <w:rPr>
          <w:b/>
          <w:bCs/>
          <w:iCs/>
        </w:rPr>
        <w:t xml:space="preserve"> часов)</w:t>
      </w:r>
    </w:p>
    <w:p w14:paraId="176F6C41" w14:textId="77777777" w:rsidR="00FA5C06" w:rsidRDefault="00FA5C06" w:rsidP="00FA5C06">
      <w:pPr>
        <w:widowControl w:val="0"/>
        <w:spacing w:line="23" w:lineRule="atLeast"/>
        <w:ind w:right="-7"/>
        <w:jc w:val="center"/>
        <w:rPr>
          <w:b/>
          <w:bCs/>
          <w:iCs/>
        </w:rPr>
      </w:pPr>
    </w:p>
    <w:p w14:paraId="2898BD0D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 xml:space="preserve">Скелет и мышцы, их функции. Химический состав костей, их макро- и </w:t>
      </w:r>
      <w:proofErr w:type="spellStart"/>
      <w:r>
        <w:t>микростроение</w:t>
      </w:r>
      <w:proofErr w:type="spellEnd"/>
      <w:r>
        <w:t>, типы костей. Ске</w:t>
      </w:r>
      <w:r>
        <w:softHyphen/>
        <w:t>лет человека, его приспособление к прямохождению, трудовой деятельности. Изменения, связанные с разви</w:t>
      </w:r>
      <w:r>
        <w:softHyphen/>
        <w:t>тием мозга и речи. Типы соединений костей: неподвиж</w:t>
      </w:r>
      <w:r>
        <w:softHyphen/>
        <w:t xml:space="preserve">ные, </w:t>
      </w:r>
      <w:proofErr w:type="spellStart"/>
      <w:r>
        <w:t>полуподвижные</w:t>
      </w:r>
      <w:proofErr w:type="spellEnd"/>
      <w:r>
        <w:t>, подвижные (суставы).</w:t>
      </w:r>
    </w:p>
    <w:p w14:paraId="0699617C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Строение мышц и сухожилий. Обзор мышц челове</w:t>
      </w:r>
      <w:r>
        <w:softHyphen/>
        <w:t>ческого тела. Мышцы антагонисты и синергисты. Рабо</w:t>
      </w:r>
      <w:r>
        <w:softHyphen/>
        <w:t>та скелетных мышц и их регуляция. Понятие о двига</w:t>
      </w:r>
      <w:r>
        <w:softHyphen/>
        <w:t>тельной единице. Изменение мышцы при тренировке, последствия гиподинамии. Энергетика мышечного со</w:t>
      </w:r>
      <w:r>
        <w:softHyphen/>
        <w:t>кращения. Динамическая и статическая работа.</w:t>
      </w:r>
    </w:p>
    <w:p w14:paraId="453D89A5" w14:textId="77777777" w:rsidR="004F104E" w:rsidRDefault="004F104E" w:rsidP="006B5A98">
      <w:pPr>
        <w:widowControl w:val="0"/>
        <w:spacing w:line="23" w:lineRule="atLeast"/>
        <w:ind w:right="-7"/>
        <w:jc w:val="both"/>
      </w:pPr>
      <w:r>
        <w:t>Причины нарушения осанки и развития плоскосто</w:t>
      </w:r>
      <w:r>
        <w:softHyphen/>
        <w:t>пия.</w:t>
      </w:r>
      <w:r w:rsidR="00DE7395">
        <w:t xml:space="preserve"> </w:t>
      </w:r>
      <w:r>
        <w:rPr>
          <w:bCs/>
        </w:rPr>
        <w:t>Их</w:t>
      </w:r>
      <w:r>
        <w:t xml:space="preserve"> выявление, предупреждение и исправление.</w:t>
      </w:r>
    </w:p>
    <w:p w14:paraId="64D6503D" w14:textId="77777777" w:rsidR="004F104E" w:rsidRDefault="004F104E" w:rsidP="006B5A98">
      <w:pPr>
        <w:widowControl w:val="0"/>
        <w:spacing w:line="23" w:lineRule="atLeast"/>
        <w:ind w:right="-7"/>
        <w:jc w:val="both"/>
      </w:pPr>
      <w:r>
        <w:t>Первая помощь при ушибах, переломах костей и вывихах суставов.</w:t>
      </w:r>
    </w:p>
    <w:p w14:paraId="0CD11113" w14:textId="77777777" w:rsidR="004F104E" w:rsidRDefault="004F104E" w:rsidP="006B5A98">
      <w:pPr>
        <w:widowControl w:val="0"/>
        <w:spacing w:line="23" w:lineRule="atLeast"/>
        <w:ind w:right="-7"/>
        <w:jc w:val="both"/>
      </w:pPr>
      <w:r>
        <w:rPr>
          <w:b/>
          <w:bCs/>
        </w:rPr>
        <w:t>Демонстрация</w:t>
      </w:r>
      <w:r>
        <w:t xml:space="preserve"> скелета и муляжей торса человека, черепа, костей конечностей, позвонков, распилов кос</w:t>
      </w:r>
      <w:r>
        <w:softHyphen/>
        <w:t>тей, приемов первой помощи при травмах.</w:t>
      </w:r>
    </w:p>
    <w:p w14:paraId="4B88C25E" w14:textId="77777777" w:rsidR="004F104E" w:rsidRDefault="004F104E" w:rsidP="006B5A98">
      <w:pPr>
        <w:widowControl w:val="0"/>
        <w:spacing w:line="23" w:lineRule="atLeast"/>
        <w:ind w:right="-7"/>
        <w:jc w:val="both"/>
      </w:pPr>
      <w:r>
        <w:rPr>
          <w:b/>
          <w:bCs/>
        </w:rPr>
        <w:t>Лабораторные</w:t>
      </w:r>
      <w:r w:rsidR="00F82532">
        <w:rPr>
          <w:b/>
          <w:bCs/>
        </w:rPr>
        <w:t xml:space="preserve"> и практические</w:t>
      </w:r>
      <w:r>
        <w:rPr>
          <w:b/>
          <w:bCs/>
        </w:rPr>
        <w:t xml:space="preserve"> работы</w:t>
      </w:r>
      <w:r>
        <w:t xml:space="preserve">. Микроскопическое строение кости. </w:t>
      </w:r>
    </w:p>
    <w:p w14:paraId="58958064" w14:textId="77777777" w:rsidR="004F104E" w:rsidRDefault="004F104E" w:rsidP="006B5A98">
      <w:pPr>
        <w:widowControl w:val="0"/>
        <w:spacing w:line="23" w:lineRule="atLeast"/>
        <w:ind w:right="-7"/>
        <w:jc w:val="both"/>
      </w:pPr>
      <w:r>
        <w:t>Мышцы челове</w:t>
      </w:r>
      <w:r>
        <w:softHyphen/>
        <w:t xml:space="preserve">ческого тела (выполняется либо в классе, либо дома). </w:t>
      </w:r>
    </w:p>
    <w:p w14:paraId="7A6B59E9" w14:textId="77777777" w:rsidR="004F104E" w:rsidRDefault="004F104E" w:rsidP="006B5A98">
      <w:pPr>
        <w:widowControl w:val="0"/>
        <w:spacing w:line="23" w:lineRule="atLeast"/>
        <w:ind w:right="-7"/>
        <w:jc w:val="both"/>
      </w:pPr>
      <w:r>
        <w:t xml:space="preserve">Утомление при статической и динамической работе. </w:t>
      </w:r>
    </w:p>
    <w:p w14:paraId="03653AD5" w14:textId="77777777" w:rsidR="004F104E" w:rsidRDefault="004F104E" w:rsidP="006B5A98">
      <w:pPr>
        <w:widowControl w:val="0"/>
        <w:spacing w:line="23" w:lineRule="atLeast"/>
        <w:ind w:right="-7"/>
        <w:jc w:val="both"/>
        <w:rPr>
          <w:bCs/>
        </w:rPr>
      </w:pPr>
      <w:r>
        <w:t>Выявление нарушений осанки. Выявление плоскосто</w:t>
      </w:r>
      <w:r>
        <w:softHyphen/>
        <w:t>пия (выполняется дома).</w:t>
      </w:r>
    </w:p>
    <w:p w14:paraId="5D8EA22B" w14:textId="77777777" w:rsidR="00F82532" w:rsidRDefault="004F104E" w:rsidP="006B5A98">
      <w:pPr>
        <w:widowControl w:val="0"/>
        <w:spacing w:line="23" w:lineRule="atLeast"/>
        <w:ind w:right="-7"/>
        <w:jc w:val="both"/>
      </w:pPr>
      <w:r>
        <w:rPr>
          <w:b/>
          <w:bCs/>
        </w:rPr>
        <w:t>Самонаблюдение</w:t>
      </w:r>
      <w:r>
        <w:t xml:space="preserve"> работы основных мышц, роль пле</w:t>
      </w:r>
      <w:r>
        <w:softHyphen/>
        <w:t>чевого пояса в движениях руки.</w:t>
      </w:r>
    </w:p>
    <w:p w14:paraId="43F02C94" w14:textId="77777777" w:rsidR="004F104E" w:rsidRDefault="004F104E" w:rsidP="004F104E">
      <w:pPr>
        <w:widowControl w:val="0"/>
        <w:spacing w:line="23" w:lineRule="atLeast"/>
        <w:ind w:right="-7"/>
        <w:jc w:val="both"/>
        <w:rPr>
          <w:b/>
          <w:bCs/>
        </w:rPr>
      </w:pPr>
    </w:p>
    <w:p w14:paraId="6FEB0540" w14:textId="77777777" w:rsidR="004F104E" w:rsidRDefault="004F104E" w:rsidP="00F82532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Внутренняя среда организма (4 часа)</w:t>
      </w:r>
    </w:p>
    <w:p w14:paraId="26356023" w14:textId="77777777" w:rsidR="00F82532" w:rsidRDefault="00F82532" w:rsidP="00F82532">
      <w:pPr>
        <w:widowControl w:val="0"/>
        <w:spacing w:line="23" w:lineRule="atLeast"/>
        <w:ind w:right="-7"/>
        <w:jc w:val="center"/>
        <w:rPr>
          <w:b/>
          <w:bCs/>
        </w:rPr>
      </w:pPr>
    </w:p>
    <w:p w14:paraId="68B5EA2A" w14:textId="77777777" w:rsidR="004F104E" w:rsidRDefault="004F104E" w:rsidP="004F104E">
      <w:pPr>
        <w:widowControl w:val="0"/>
        <w:spacing w:line="23" w:lineRule="atLeast"/>
        <w:ind w:left="40" w:right="-7" w:firstLine="720"/>
        <w:jc w:val="both"/>
      </w:pPr>
      <w:r>
        <w:t>Компоненты внутренней среды: кровь, тканевая жидкость, лимфа. Их взаимодействие. Гомеостаз. Со</w:t>
      </w:r>
      <w:r>
        <w:softHyphen/>
        <w:t>став крови: плазма и форменные элементы (тромбо</w:t>
      </w:r>
      <w:r>
        <w:softHyphen/>
        <w:t>циты, эритроциты, лейкоциты). Их функции. Сверты</w:t>
      </w:r>
      <w:r>
        <w:softHyphen/>
        <w:t>вание крови. Роль кальция и витамина «К» в свертыва</w:t>
      </w:r>
      <w:r>
        <w:softHyphen/>
        <w:t>нии крови. Анализ крови. Малокровие. Кроветворение.</w:t>
      </w:r>
    </w:p>
    <w:p w14:paraId="25E54A17" w14:textId="77777777" w:rsidR="004F104E" w:rsidRDefault="004F104E" w:rsidP="004F104E">
      <w:pPr>
        <w:widowControl w:val="0"/>
        <w:spacing w:line="23" w:lineRule="atLeast"/>
        <w:ind w:left="40" w:right="-7" w:firstLine="720"/>
        <w:jc w:val="both"/>
      </w:pPr>
      <w:r>
        <w:t>Борьба организма с инфекцией. Иммунитет. Защит</w:t>
      </w:r>
      <w:r>
        <w:softHyphen/>
        <w:t xml:space="preserve">ные барьеры организма. Луи Пастер и </w:t>
      </w:r>
      <w:proofErr w:type="spellStart"/>
      <w:r>
        <w:t>И</w:t>
      </w:r>
      <w:proofErr w:type="spellEnd"/>
      <w:r>
        <w:t>. И. Мечников. Антигены и антитела. Специфический и неспецифиче</w:t>
      </w:r>
      <w:r>
        <w:softHyphen/>
        <w:t>ский иммунитет. Иммунитет клеточный и гуморальный. Иммунная система. Роль лимфоцитов в иммунной защите. Фагоцитоз. Воспаление. Инфекционные и па</w:t>
      </w:r>
      <w:r>
        <w:softHyphen/>
        <w:t xml:space="preserve">разитарные болезни. Ворота инфекции. Возбудители и переносчики болезни. </w:t>
      </w:r>
      <w:proofErr w:type="spellStart"/>
      <w:r>
        <w:t>Бацилло</w:t>
      </w:r>
      <w:proofErr w:type="spellEnd"/>
      <w:r>
        <w:t>- и вирусоносители. Те</w:t>
      </w:r>
      <w:r>
        <w:softHyphen/>
        <w:t>чение инфекционных болезней. Профилактика. Имму</w:t>
      </w:r>
      <w:r>
        <w:softHyphen/>
        <w:t>нология на службе здоровья: вакцины и лечебные сы</w:t>
      </w:r>
      <w:r>
        <w:softHyphen/>
        <w:t>воротки. Естественный и искусственный иммунитет. Активный и пассивный иммунитет. Тканевая совмес</w:t>
      </w:r>
      <w:r>
        <w:softHyphen/>
        <w:t>тимость. Переливание крови. Группы крови. Резус-фак</w:t>
      </w:r>
      <w:r>
        <w:softHyphen/>
        <w:t>тор. Пересадка органов и тканей.</w:t>
      </w:r>
    </w:p>
    <w:p w14:paraId="68581F5B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Лабораторная работа</w:t>
      </w:r>
      <w:r>
        <w:t>. Рассматривание крови человека и лягушки под микроскопом.</w:t>
      </w:r>
    </w:p>
    <w:p w14:paraId="17B7DF72" w14:textId="77777777" w:rsidR="004F104E" w:rsidRDefault="004F104E" w:rsidP="004F104E">
      <w:pPr>
        <w:widowControl w:val="0"/>
        <w:spacing w:line="23" w:lineRule="atLeast"/>
        <w:ind w:right="-7"/>
        <w:jc w:val="both"/>
        <w:rPr>
          <w:b/>
          <w:bCs/>
        </w:rPr>
      </w:pPr>
    </w:p>
    <w:p w14:paraId="0403D5C9" w14:textId="77777777" w:rsidR="004F104E" w:rsidRDefault="004F104E" w:rsidP="00F82532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Кровеносная и ли</w:t>
      </w:r>
      <w:r w:rsidR="00F82532">
        <w:rPr>
          <w:b/>
          <w:bCs/>
        </w:rPr>
        <w:t>мфатическая системы организма (4 часа</w:t>
      </w:r>
      <w:r>
        <w:rPr>
          <w:b/>
          <w:bCs/>
        </w:rPr>
        <w:t>)</w:t>
      </w:r>
    </w:p>
    <w:p w14:paraId="222D2A6E" w14:textId="77777777" w:rsidR="00F82532" w:rsidRDefault="00F82532" w:rsidP="00F82532">
      <w:pPr>
        <w:widowControl w:val="0"/>
        <w:spacing w:line="23" w:lineRule="atLeast"/>
        <w:ind w:right="-7"/>
        <w:jc w:val="center"/>
        <w:rPr>
          <w:b/>
          <w:bCs/>
        </w:rPr>
      </w:pPr>
    </w:p>
    <w:p w14:paraId="39C19075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Органы кровеносной и лимфатической систем,</w:t>
      </w:r>
      <w:r w:rsidR="00DE7395">
        <w:t xml:space="preserve"> </w:t>
      </w:r>
      <w:r>
        <w:rPr>
          <w:bCs/>
        </w:rPr>
        <w:t>их</w:t>
      </w:r>
      <w:r w:rsidR="00DE7395">
        <w:rPr>
          <w:bCs/>
        </w:rPr>
        <w:t xml:space="preserve"> </w:t>
      </w:r>
      <w:r>
        <w:t>роль в организме. Строение кровеносных и лимфати</w:t>
      </w:r>
      <w:r>
        <w:softHyphen/>
        <w:t>ческих сосудов. Круги кровообращения. Строение и работа сердца. Автоматизм сердца. Движение крови по сосудам. Регуляция кровоснабжения органов. Арте</w:t>
      </w:r>
      <w:r>
        <w:softHyphen/>
        <w:t>риальное давление крови, пульс. Гигиена сердечно</w:t>
      </w:r>
      <w:r w:rsidR="00F82532">
        <w:t>-</w:t>
      </w:r>
      <w:r>
        <w:softHyphen/>
        <w:t>сосудистой системы. Доврачебная помощь при заболе</w:t>
      </w:r>
      <w:r>
        <w:softHyphen/>
        <w:t>вании сердца и сосудов. Первая помощь при кровотече</w:t>
      </w:r>
      <w:r>
        <w:softHyphen/>
        <w:t>ниях.</w:t>
      </w:r>
    </w:p>
    <w:p w14:paraId="51CFB1D1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Демонстрация</w:t>
      </w:r>
      <w:r>
        <w:t xml:space="preserve"> моделей сердца и торса человека, приемов измерения артериального давления по методу Короткова, приемов остановки кровотечений.</w:t>
      </w:r>
    </w:p>
    <w:p w14:paraId="27E58C8C" w14:textId="77777777" w:rsidR="004F104E" w:rsidRPr="00003177" w:rsidRDefault="004F104E" w:rsidP="00003177">
      <w:pPr>
        <w:widowControl w:val="0"/>
        <w:spacing w:line="23" w:lineRule="atLeast"/>
        <w:ind w:right="-7" w:firstLine="720"/>
        <w:jc w:val="both"/>
      </w:pPr>
    </w:p>
    <w:p w14:paraId="2C4DA6BC" w14:textId="77777777" w:rsidR="004F104E" w:rsidRDefault="00F82532" w:rsidP="00F82532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Дыхание</w:t>
      </w:r>
      <w:r w:rsidR="004F104E">
        <w:rPr>
          <w:b/>
          <w:bCs/>
        </w:rPr>
        <w:t xml:space="preserve"> (5 часов)</w:t>
      </w:r>
    </w:p>
    <w:p w14:paraId="3A0245E6" w14:textId="77777777" w:rsidR="00F82532" w:rsidRDefault="00F82532" w:rsidP="00F82532">
      <w:pPr>
        <w:widowControl w:val="0"/>
        <w:spacing w:line="23" w:lineRule="atLeast"/>
        <w:ind w:right="-7"/>
        <w:jc w:val="center"/>
        <w:rPr>
          <w:b/>
          <w:bCs/>
        </w:rPr>
      </w:pPr>
    </w:p>
    <w:p w14:paraId="04406CF6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Значение дыхания. Строение и функции органов дыхания. Голосообразование. Инфекционные и орга</w:t>
      </w:r>
      <w:r>
        <w:softHyphen/>
        <w:t>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</w:t>
      </w:r>
      <w:r>
        <w:softHyphen/>
        <w:t>ровья: жизненная емкость легких.</w:t>
      </w:r>
    </w:p>
    <w:p w14:paraId="36A0DC21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Выявление и предупреждение болезней органов дыхания. Флюорография. Туберкулез и рак лег</w:t>
      </w:r>
      <w:r>
        <w:lastRenderedPageBreak/>
        <w:t>ких. Первая помощь утопающему, при удушении и заваливании землей, электротравме. Клиническая и биоло</w:t>
      </w:r>
      <w:r>
        <w:softHyphen/>
        <w:t>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14:paraId="5429B1C2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Демонстрация</w:t>
      </w:r>
      <w:r>
        <w:t xml:space="preserve">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</w:t>
      </w:r>
      <w:r>
        <w:softHyphen/>
        <w:t>жению углекислого газа в выдыхаемом воздухе; из</w:t>
      </w:r>
      <w:r>
        <w:softHyphen/>
        <w:t>мерения жизненной емкости легких; приемов искус</w:t>
      </w:r>
      <w:r>
        <w:softHyphen/>
        <w:t>ственного дыхания.</w:t>
      </w:r>
    </w:p>
    <w:p w14:paraId="5E953C29" w14:textId="77777777" w:rsidR="004F104E" w:rsidRDefault="004F104E" w:rsidP="004F104E">
      <w:pPr>
        <w:widowControl w:val="0"/>
        <w:spacing w:line="23" w:lineRule="atLeast"/>
        <w:ind w:right="-6" w:firstLine="720"/>
        <w:jc w:val="both"/>
      </w:pPr>
      <w:r>
        <w:rPr>
          <w:b/>
          <w:bCs/>
        </w:rPr>
        <w:t>Лабораторные работы</w:t>
      </w:r>
      <w:r>
        <w:t xml:space="preserve">. Измерение обхвата грудной клетки в состоянии вдоха и выдоха. </w:t>
      </w:r>
    </w:p>
    <w:p w14:paraId="1E31E530" w14:textId="77777777" w:rsidR="004F104E" w:rsidRDefault="004F104E" w:rsidP="004F104E">
      <w:pPr>
        <w:widowControl w:val="0"/>
        <w:spacing w:line="23" w:lineRule="atLeast"/>
        <w:ind w:right="-7"/>
        <w:jc w:val="both"/>
        <w:rPr>
          <w:b/>
          <w:bCs/>
        </w:rPr>
      </w:pPr>
    </w:p>
    <w:p w14:paraId="7B321250" w14:textId="77777777" w:rsidR="004F104E" w:rsidRDefault="00F82532" w:rsidP="00F82532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Питание (6</w:t>
      </w:r>
      <w:r w:rsidR="004F104E">
        <w:rPr>
          <w:b/>
          <w:bCs/>
        </w:rPr>
        <w:t xml:space="preserve"> ч)</w:t>
      </w:r>
    </w:p>
    <w:p w14:paraId="4AF589E3" w14:textId="77777777" w:rsidR="00F82532" w:rsidRDefault="00F82532" w:rsidP="00F82532">
      <w:pPr>
        <w:widowControl w:val="0"/>
        <w:spacing w:line="23" w:lineRule="atLeast"/>
        <w:ind w:right="-7"/>
        <w:jc w:val="center"/>
        <w:rPr>
          <w:b/>
          <w:bCs/>
        </w:rPr>
      </w:pPr>
    </w:p>
    <w:p w14:paraId="48B7A900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</w:t>
      </w:r>
      <w:r>
        <w:softHyphen/>
        <w:t>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</w:t>
      </w:r>
      <w:r>
        <w:softHyphen/>
        <w:t>нов пищеварения. Предупреждение желудочно-кишеч</w:t>
      </w:r>
      <w:r>
        <w:softHyphen/>
        <w:t>ных инфекций и гельминтозов. Доврачебная помощь при пищевых отравлениях.</w:t>
      </w:r>
    </w:p>
    <w:p w14:paraId="48DB2F2E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Демонстрация</w:t>
      </w:r>
      <w:r>
        <w:t xml:space="preserve"> торса человека.</w:t>
      </w:r>
    </w:p>
    <w:p w14:paraId="1BADCACF" w14:textId="77777777" w:rsidR="004F104E" w:rsidRPr="00003177" w:rsidRDefault="004F104E" w:rsidP="00003177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Самонаблюдения:</w:t>
      </w:r>
      <w:r>
        <w:t xml:space="preserve"> определение положения слюнных желез; движение гортани при глотании.</w:t>
      </w:r>
    </w:p>
    <w:p w14:paraId="754A2B88" w14:textId="77777777" w:rsidR="004F104E" w:rsidRDefault="004F104E" w:rsidP="00F82532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Обмен веществ и энергии (4 часа)</w:t>
      </w:r>
    </w:p>
    <w:p w14:paraId="3974F36C" w14:textId="77777777" w:rsidR="004F104E" w:rsidRPr="00003177" w:rsidRDefault="004F104E" w:rsidP="00003177">
      <w:pPr>
        <w:widowControl w:val="0"/>
        <w:spacing w:line="23" w:lineRule="atLeast"/>
        <w:ind w:right="-7" w:firstLine="720"/>
        <w:jc w:val="both"/>
      </w:pPr>
      <w:r>
        <w:t>Обмен веществ и энергии — основное свойство всех живых существ. Пластический и энергетический об</w:t>
      </w:r>
      <w:r>
        <w:softHyphen/>
        <w:t>мен. Обмен белков, жиров, углеводов, воды и минераль</w:t>
      </w:r>
      <w:r>
        <w:softHyphen/>
        <w:t xml:space="preserve">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>
        <w:t>Энерготраты</w:t>
      </w:r>
      <w:proofErr w:type="spellEnd"/>
      <w:r>
        <w:t xml:space="preserve"> человека и пищевой рацион. Нормы и режим питания. Основной и общий обмен. Энергетическая емкость пищи.</w:t>
      </w:r>
    </w:p>
    <w:p w14:paraId="56AB492E" w14:textId="77777777" w:rsidR="004F104E" w:rsidRDefault="00F82532" w:rsidP="00F82532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Выделение продуктов обмена (3 часа</w:t>
      </w:r>
      <w:r w:rsidR="004F104E">
        <w:rPr>
          <w:b/>
          <w:bCs/>
        </w:rPr>
        <w:t>)</w:t>
      </w:r>
    </w:p>
    <w:p w14:paraId="0423467A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</w:t>
      </w:r>
      <w:r>
        <w:softHyphen/>
        <w:t>дупреждение.</w:t>
      </w:r>
    </w:p>
    <w:p w14:paraId="585364DA" w14:textId="77777777" w:rsidR="004F104E" w:rsidRDefault="004F104E" w:rsidP="00003177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Демонстрации</w:t>
      </w:r>
      <w:r>
        <w:t xml:space="preserve"> модели почки, рельефной таблицы «Органы выделения».</w:t>
      </w:r>
    </w:p>
    <w:p w14:paraId="1250D152" w14:textId="77777777" w:rsidR="00C207A2" w:rsidRDefault="00C207A2" w:rsidP="00C207A2">
      <w:pPr>
        <w:widowControl w:val="0"/>
        <w:spacing w:line="23" w:lineRule="atLeast"/>
        <w:ind w:right="-7" w:firstLine="720"/>
        <w:jc w:val="center"/>
        <w:rPr>
          <w:b/>
        </w:rPr>
      </w:pPr>
      <w:r w:rsidRPr="00C207A2">
        <w:rPr>
          <w:b/>
        </w:rPr>
        <w:t>Покровы тела человека (4 часа)</w:t>
      </w:r>
    </w:p>
    <w:p w14:paraId="417AED43" w14:textId="77777777" w:rsidR="00C207A2" w:rsidRPr="00C207A2" w:rsidRDefault="00C207A2" w:rsidP="00C207A2">
      <w:pPr>
        <w:widowControl w:val="0"/>
        <w:spacing w:line="23" w:lineRule="atLeast"/>
        <w:ind w:right="-7" w:firstLine="720"/>
        <w:jc w:val="center"/>
        <w:rPr>
          <w:b/>
        </w:rPr>
      </w:pPr>
    </w:p>
    <w:p w14:paraId="23ECFF34" w14:textId="77777777" w:rsidR="00C207A2" w:rsidRDefault="00C207A2" w:rsidP="00C207A2">
      <w:pPr>
        <w:widowControl w:val="0"/>
        <w:spacing w:line="23" w:lineRule="atLeast"/>
        <w:ind w:right="-7" w:firstLine="720"/>
        <w:jc w:val="both"/>
      </w:pPr>
      <w: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14:paraId="56073BE4" w14:textId="77777777" w:rsidR="00C207A2" w:rsidRDefault="00C207A2" w:rsidP="00C207A2">
      <w:pPr>
        <w:widowControl w:val="0"/>
        <w:spacing w:line="23" w:lineRule="atLeast"/>
        <w:ind w:right="-7" w:firstLine="720"/>
        <w:jc w:val="both"/>
      </w:pPr>
      <w:r>
        <w:t>Причины кожных заболеваний. Грибковые и пара</w:t>
      </w:r>
      <w:r>
        <w:softHyphen/>
        <w:t>зитарные болезни, их профилактика и лечение у дерма</w:t>
      </w:r>
      <w:r>
        <w:softHyphen/>
        <w:t>толога. Травмы: ожоги, обморожения. Терморегуляция организма. Закаливание. Доврачебная помощь при об</w:t>
      </w:r>
      <w:r>
        <w:softHyphen/>
        <w:t>щем охлаждении организма. Первая помощь при тепло</w:t>
      </w:r>
      <w:r>
        <w:softHyphen/>
        <w:t>вом и солнечном ударе.</w:t>
      </w:r>
    </w:p>
    <w:p w14:paraId="6E917709" w14:textId="77777777" w:rsidR="00C207A2" w:rsidRDefault="00C207A2" w:rsidP="00C207A2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Демонстрация</w:t>
      </w:r>
      <w:r>
        <w:t xml:space="preserve"> рельефной таблицы «Строение кожи».</w:t>
      </w:r>
    </w:p>
    <w:p w14:paraId="5D9092F9" w14:textId="77777777" w:rsidR="004F104E" w:rsidRPr="00003177" w:rsidRDefault="00C207A2" w:rsidP="00003177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Самонаблюдения:</w:t>
      </w:r>
      <w:r>
        <w:t xml:space="preserve"> рассмотрение под лупой тыльной и ладонной поверхности кисти; определение типа кожи с помощью бумажной салфетки; определение совмести</w:t>
      </w:r>
      <w:r>
        <w:softHyphen/>
        <w:t>мости шампуня с особенностями местной воды.</w:t>
      </w:r>
    </w:p>
    <w:p w14:paraId="0E633A4B" w14:textId="77777777" w:rsidR="004F104E" w:rsidRDefault="00C207A2" w:rsidP="00C207A2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Нейрогуморальная регуляция процессов жизнедеятельности (8 часов)</w:t>
      </w:r>
    </w:p>
    <w:p w14:paraId="0FC00EF0" w14:textId="77777777" w:rsidR="00C207A2" w:rsidRDefault="00C207A2" w:rsidP="00C207A2">
      <w:pPr>
        <w:widowControl w:val="0"/>
        <w:spacing w:line="23" w:lineRule="atLeast"/>
        <w:ind w:right="-7"/>
        <w:jc w:val="center"/>
        <w:rPr>
          <w:b/>
          <w:bCs/>
        </w:rPr>
      </w:pPr>
    </w:p>
    <w:p w14:paraId="5609CFCC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Значение нервной системы. Мозг и психика. Стро</w:t>
      </w:r>
      <w:r>
        <w:softHyphen/>
        <w:t>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</w:t>
      </w:r>
      <w:r>
        <w:softHyphen/>
        <w:t>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14:paraId="5175B14E" w14:textId="77777777" w:rsidR="00153639" w:rsidRDefault="004F104E" w:rsidP="00153639">
      <w:pPr>
        <w:widowControl w:val="0"/>
        <w:spacing w:line="23" w:lineRule="atLeast"/>
        <w:ind w:right="-7" w:firstLine="720"/>
        <w:jc w:val="both"/>
      </w:pPr>
      <w:r>
        <w:t>Соматический и автономный отделы нервной сис</w:t>
      </w:r>
      <w:r>
        <w:softHyphen/>
        <w:t>темы. Симпатический и парасимпатич</w:t>
      </w:r>
      <w:r w:rsidR="00DE7395">
        <w:t xml:space="preserve">еский отделы нервной системы. </w:t>
      </w:r>
      <w:r w:rsidR="00153639"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14:paraId="2B1FE244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lastRenderedPageBreak/>
        <w:t>Демонстрация</w:t>
      </w:r>
      <w:r>
        <w:t xml:space="preserve"> модели головного мозга человека.</w:t>
      </w:r>
    </w:p>
    <w:p w14:paraId="013817E2" w14:textId="77777777" w:rsidR="004F104E" w:rsidRDefault="00C207A2" w:rsidP="00003177">
      <w:pPr>
        <w:widowControl w:val="0"/>
        <w:spacing w:line="23" w:lineRule="atLeast"/>
        <w:ind w:right="-7"/>
        <w:jc w:val="center"/>
        <w:rPr>
          <w:b/>
        </w:rPr>
      </w:pPr>
      <w:r>
        <w:rPr>
          <w:b/>
          <w:bCs/>
        </w:rPr>
        <w:t xml:space="preserve">Органы чувств. </w:t>
      </w:r>
      <w:r w:rsidR="004F104E">
        <w:rPr>
          <w:b/>
          <w:bCs/>
        </w:rPr>
        <w:t>Анализаторы</w:t>
      </w:r>
      <w:r w:rsidR="004F104E">
        <w:rPr>
          <w:b/>
        </w:rPr>
        <w:t>(5ч)</w:t>
      </w:r>
    </w:p>
    <w:p w14:paraId="5FF8F006" w14:textId="77777777" w:rsidR="00C207A2" w:rsidRDefault="00C207A2" w:rsidP="00C207A2">
      <w:pPr>
        <w:widowControl w:val="0"/>
        <w:spacing w:line="23" w:lineRule="atLeast"/>
        <w:ind w:right="-7"/>
        <w:jc w:val="center"/>
        <w:rPr>
          <w:b/>
        </w:rPr>
      </w:pPr>
    </w:p>
    <w:p w14:paraId="6C1CF57D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Анализаторы и органы чувств. Значение анализато</w:t>
      </w:r>
      <w: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</w:t>
      </w:r>
      <w:r>
        <w:softHyphen/>
        <w:t>ного анализатора. Бинокулярное зрение. Гигиена зре</w:t>
      </w:r>
      <w:r>
        <w:softHyphen/>
        <w:t>ния. Предупреждение глазных болезней, травм глаза. Предупреждение близорукости и дальнозоркости. Кор</w:t>
      </w:r>
      <w:r>
        <w:softHyphen/>
        <w:t>рекция зрения. Слуховой анализатор. Значение слуха. Строение и функции наружного, среднего и внутренне</w:t>
      </w:r>
      <w:r>
        <w:softHyphen/>
        <w:t>го уха. Рецепторы слуха. Корковая часть слухового ана</w:t>
      </w:r>
      <w:r>
        <w:softHyphen/>
        <w:t xml:space="preserve">лизатора. Гигиена органов слуха. Причины тугоухости и </w:t>
      </w:r>
      <w:proofErr w:type="spellStart"/>
      <w:proofErr w:type="gramStart"/>
      <w:r>
        <w:t>глухоты,</w:t>
      </w:r>
      <w:r>
        <w:rPr>
          <w:bCs/>
        </w:rPr>
        <w:t>их</w:t>
      </w:r>
      <w:proofErr w:type="spellEnd"/>
      <w:proofErr w:type="gramEnd"/>
      <w:r>
        <w:t xml:space="preserve"> предупреждение.</w:t>
      </w:r>
    </w:p>
    <w:p w14:paraId="2E02A383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Органы равновесия, кожно-мышечной чувствительности, обоняния и вкуса. Их анализаторы. Взаимодей</w:t>
      </w:r>
      <w:r>
        <w:softHyphen/>
        <w:t>ствие анализаторов.</w:t>
      </w:r>
    </w:p>
    <w:p w14:paraId="3647B008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Демонстрации</w:t>
      </w:r>
      <w:r>
        <w:t xml:space="preserve"> моделей глаза и уха; опытов, выяв</w:t>
      </w:r>
      <w:r>
        <w:softHyphen/>
        <w:t>ляющих функции радужной оболочки, хрусталика, палочек и колбочек; обнаружение слепого пятна; опре</w:t>
      </w:r>
      <w:r>
        <w:softHyphen/>
        <w:t>деление остроты слуха; зрительные, слуховые, тактиль</w:t>
      </w:r>
      <w:r>
        <w:softHyphen/>
        <w:t>ные иллюзии.</w:t>
      </w:r>
    </w:p>
    <w:p w14:paraId="7738FBC5" w14:textId="77777777" w:rsidR="004F104E" w:rsidRDefault="004F104E" w:rsidP="004F104E">
      <w:pPr>
        <w:widowControl w:val="0"/>
        <w:spacing w:line="23" w:lineRule="atLeast"/>
        <w:ind w:right="-7"/>
        <w:jc w:val="both"/>
        <w:rPr>
          <w:b/>
          <w:bCs/>
        </w:rPr>
      </w:pPr>
    </w:p>
    <w:p w14:paraId="601F9EBD" w14:textId="77777777" w:rsidR="004F104E" w:rsidRDefault="004F104E" w:rsidP="00C207A2">
      <w:pPr>
        <w:widowControl w:val="0"/>
        <w:spacing w:line="23" w:lineRule="atLeast"/>
        <w:ind w:right="-7"/>
        <w:jc w:val="center"/>
        <w:rPr>
          <w:b/>
          <w:bCs/>
          <w:iCs/>
        </w:rPr>
      </w:pPr>
      <w:r>
        <w:rPr>
          <w:b/>
          <w:bCs/>
        </w:rPr>
        <w:t>Высшая нервная деятельность. Поведение. Психика</w:t>
      </w:r>
      <w:r>
        <w:rPr>
          <w:b/>
          <w:bCs/>
          <w:iCs/>
        </w:rPr>
        <w:t xml:space="preserve"> (6 часов)</w:t>
      </w:r>
    </w:p>
    <w:p w14:paraId="3819A156" w14:textId="77777777" w:rsidR="00C207A2" w:rsidRDefault="00C207A2" w:rsidP="00C207A2">
      <w:pPr>
        <w:widowControl w:val="0"/>
        <w:spacing w:line="23" w:lineRule="atLeast"/>
        <w:ind w:right="-7"/>
        <w:jc w:val="center"/>
        <w:rPr>
          <w:b/>
          <w:bCs/>
          <w:i/>
          <w:iCs/>
        </w:rPr>
      </w:pPr>
    </w:p>
    <w:p w14:paraId="4A4F3091" w14:textId="77777777" w:rsidR="004F104E" w:rsidRDefault="004F104E" w:rsidP="004F104E">
      <w:pPr>
        <w:widowControl w:val="0"/>
        <w:spacing w:line="23" w:lineRule="atLeast"/>
        <w:ind w:left="80" w:right="-7" w:firstLine="720"/>
        <w:jc w:val="both"/>
      </w:pPr>
      <w:r>
        <w:t>Вклад отечественных ученых в разработку учения о высшей нервной деятельности. И.М. Сеченов и И.П. Павлов. Открытие центрального торможения. Бе</w:t>
      </w:r>
      <w:r>
        <w:softHyphen/>
        <w:t>зусловные и условные рефлексы. Безусловное и услов</w:t>
      </w:r>
      <w:r>
        <w:softHyphen/>
        <w:t>ное торможение. Закон взаимной индукции возбужде</w:t>
      </w:r>
      <w:r>
        <w:softHyphen/>
        <w:t>ния-торможения. Учение А. А. Ухтомского о доминанте.</w:t>
      </w:r>
    </w:p>
    <w:p w14:paraId="5B06F9B9" w14:textId="77777777" w:rsidR="004F104E" w:rsidRDefault="004F104E" w:rsidP="004F104E">
      <w:pPr>
        <w:widowControl w:val="0"/>
        <w:spacing w:line="23" w:lineRule="atLeast"/>
        <w:ind w:left="80" w:right="-7" w:firstLine="720"/>
        <w:jc w:val="both"/>
      </w:pPr>
      <w: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</w:t>
      </w:r>
      <w:r>
        <w:softHyphen/>
        <w:t>ная деятельность, динамический стереотип.</w:t>
      </w:r>
    </w:p>
    <w:p w14:paraId="35A72040" w14:textId="77777777" w:rsidR="004F104E" w:rsidRDefault="004F104E" w:rsidP="004F104E">
      <w:pPr>
        <w:widowControl w:val="0"/>
        <w:spacing w:line="23" w:lineRule="atLeast"/>
        <w:ind w:left="80" w:right="-7" w:firstLine="720"/>
        <w:jc w:val="both"/>
      </w:pPr>
      <w:r>
        <w:t>Биологические ритмы. Сон и бодрствование. Стадии сна. Сновидения. Особенности высшей нервной дея</w:t>
      </w:r>
      <w:r>
        <w:softHyphen/>
        <w:t>тельности человека: речь и сознание, трудовая деятель</w:t>
      </w:r>
      <w:r>
        <w:softHyphen/>
        <w:t>ность. Потребности людей и животных. Речь как сред</w:t>
      </w:r>
      <w:r>
        <w:softHyphen/>
        <w:t>ство общения и как средство организации своего поведе</w:t>
      </w:r>
      <w:r>
        <w:softHyphen/>
        <w:t>ния. Внешняя и внутренняя речь. Роль речи в развитии высших психических функций. Осознанные действия и интуиция.</w:t>
      </w:r>
    </w:p>
    <w:p w14:paraId="678CFC42" w14:textId="77777777" w:rsidR="004F104E" w:rsidRDefault="004F104E" w:rsidP="004F104E">
      <w:pPr>
        <w:widowControl w:val="0"/>
        <w:spacing w:line="23" w:lineRule="atLeast"/>
        <w:ind w:left="80" w:right="-7" w:firstLine="720"/>
        <w:jc w:val="both"/>
      </w:pPr>
      <w:r>
        <w:t>Познавательные процессы: ощущение, восприятие, представления, память, воображение, мышление.</w:t>
      </w:r>
    </w:p>
    <w:p w14:paraId="26B654FB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</w:t>
      </w:r>
      <w:r>
        <w:softHyphen/>
        <w:t>зиологические основы внимания, виды внимания, его основные свойства. Причины рассеянности. Воспитание внимания, памяти, воли. Развитие наблюдатель</w:t>
      </w:r>
      <w:r>
        <w:softHyphen/>
        <w:t>ности и мышления.</w:t>
      </w:r>
    </w:p>
    <w:p w14:paraId="3BE6F554" w14:textId="77777777" w:rsidR="004F104E" w:rsidRDefault="004F104E" w:rsidP="004F104E">
      <w:pPr>
        <w:widowControl w:val="0"/>
        <w:spacing w:line="23" w:lineRule="atLeast"/>
        <w:ind w:left="80" w:right="-7" w:firstLine="720"/>
        <w:jc w:val="both"/>
      </w:pPr>
      <w:r>
        <w:rPr>
          <w:b/>
          <w:bCs/>
        </w:rPr>
        <w:t>Демонстрации</w:t>
      </w:r>
      <w:r>
        <w:t xml:space="preserve"> безусловных и условных рефлексов человека по методу речевого подкрепления; двойст</w:t>
      </w:r>
      <w:r>
        <w:softHyphen/>
        <w:t>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14:paraId="265E70AF" w14:textId="77777777" w:rsidR="004F104E" w:rsidRDefault="00153639" w:rsidP="00153639">
      <w:pPr>
        <w:widowControl w:val="0"/>
        <w:spacing w:line="23" w:lineRule="atLeast"/>
        <w:ind w:right="-7"/>
        <w:jc w:val="center"/>
        <w:rPr>
          <w:b/>
          <w:bCs/>
        </w:rPr>
      </w:pPr>
      <w:r>
        <w:rPr>
          <w:b/>
          <w:bCs/>
        </w:rPr>
        <w:t>Размножение и развитие человека (2</w:t>
      </w:r>
      <w:r w:rsidR="004F104E">
        <w:rPr>
          <w:b/>
          <w:bCs/>
        </w:rPr>
        <w:t xml:space="preserve"> ч)</w:t>
      </w:r>
    </w:p>
    <w:p w14:paraId="1015A2E6" w14:textId="77777777" w:rsidR="00153639" w:rsidRDefault="00153639" w:rsidP="00153639">
      <w:pPr>
        <w:widowControl w:val="0"/>
        <w:spacing w:line="23" w:lineRule="atLeast"/>
        <w:ind w:right="-7"/>
        <w:jc w:val="center"/>
        <w:rPr>
          <w:b/>
          <w:bCs/>
        </w:rPr>
      </w:pPr>
    </w:p>
    <w:p w14:paraId="2917034F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</w:t>
      </w:r>
      <w:r>
        <w:softHyphen/>
        <w:t>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ПАВ веществ (та</w:t>
      </w:r>
      <w:r>
        <w:softHyphen/>
        <w:t>бака, алкоголя, наркотиков) на развитие и здоровье человека.</w:t>
      </w:r>
    </w:p>
    <w:p w14:paraId="72E6B88D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Наследственные и врожденные заболевания и забо</w:t>
      </w:r>
      <w:r>
        <w:softHyphen/>
        <w:t>левания, передающиеся половым путем: СПИД, сифи</w:t>
      </w:r>
      <w:r>
        <w:softHyphen/>
        <w:t>лис и др. Их профилактика.</w:t>
      </w:r>
    </w:p>
    <w:p w14:paraId="1842E4AC" w14:textId="77777777" w:rsidR="004F104E" w:rsidRDefault="004F104E" w:rsidP="004F104E">
      <w:pPr>
        <w:widowControl w:val="0"/>
        <w:spacing w:line="23" w:lineRule="atLeast"/>
        <w:ind w:right="-7" w:firstLine="720"/>
        <w:jc w:val="both"/>
      </w:pPr>
      <w: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14:paraId="594B603E" w14:textId="77777777" w:rsidR="00DE7395" w:rsidRDefault="004F104E" w:rsidP="00DE7395">
      <w:pPr>
        <w:widowControl w:val="0"/>
        <w:spacing w:line="23" w:lineRule="atLeast"/>
        <w:ind w:right="-7" w:firstLine="720"/>
        <w:jc w:val="both"/>
      </w:pPr>
      <w: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</w:t>
      </w:r>
      <w:r>
        <w:softHyphen/>
        <w:t>тересы, склонности, спо</w:t>
      </w:r>
      <w:r w:rsidR="00DE7395">
        <w:t>собности. Выбор жизненного пути.</w:t>
      </w:r>
    </w:p>
    <w:p w14:paraId="3BB8087C" w14:textId="77777777" w:rsidR="004F104E" w:rsidRDefault="004F104E" w:rsidP="00DE7395">
      <w:pPr>
        <w:widowControl w:val="0"/>
        <w:spacing w:line="23" w:lineRule="atLeast"/>
        <w:ind w:right="-7" w:firstLine="720"/>
        <w:jc w:val="both"/>
      </w:pPr>
      <w:r>
        <w:rPr>
          <w:b/>
          <w:bCs/>
        </w:rPr>
        <w:t>Демонстрации</w:t>
      </w:r>
      <w:r>
        <w:t xml:space="preserve"> тестов, определяющих типы темпера</w:t>
      </w:r>
      <w:r>
        <w:softHyphen/>
        <w:t>ментов.</w:t>
      </w:r>
    </w:p>
    <w:p w14:paraId="1E2A4E59" w14:textId="77777777" w:rsidR="00823328" w:rsidRDefault="00823328" w:rsidP="004F104E">
      <w:pPr>
        <w:widowControl w:val="0"/>
        <w:spacing w:line="23" w:lineRule="atLeast"/>
        <w:ind w:right="-7" w:firstLine="720"/>
        <w:jc w:val="both"/>
      </w:pPr>
    </w:p>
    <w:p w14:paraId="580C62E1" w14:textId="77777777" w:rsidR="00153639" w:rsidRDefault="00153639" w:rsidP="00153639">
      <w:pPr>
        <w:widowControl w:val="0"/>
        <w:spacing w:line="23" w:lineRule="atLeast"/>
        <w:ind w:right="-7" w:firstLine="720"/>
        <w:jc w:val="center"/>
      </w:pPr>
      <w:r w:rsidRPr="00153639">
        <w:rPr>
          <w:b/>
        </w:rPr>
        <w:lastRenderedPageBreak/>
        <w:t xml:space="preserve">Человек </w:t>
      </w:r>
      <w:r>
        <w:rPr>
          <w:b/>
        </w:rPr>
        <w:t xml:space="preserve">и </w:t>
      </w:r>
      <w:r w:rsidRPr="00153639">
        <w:rPr>
          <w:b/>
        </w:rPr>
        <w:t>окружающая среда (2 часа</w:t>
      </w:r>
      <w:r>
        <w:t>)</w:t>
      </w:r>
    </w:p>
    <w:p w14:paraId="6E3A3491" w14:textId="77777777" w:rsidR="00823328" w:rsidRDefault="00823328" w:rsidP="00153639">
      <w:pPr>
        <w:widowControl w:val="0"/>
        <w:spacing w:line="23" w:lineRule="atLeast"/>
        <w:ind w:right="-7" w:firstLine="720"/>
        <w:jc w:val="center"/>
      </w:pPr>
    </w:p>
    <w:p w14:paraId="49FF8EEB" w14:textId="77777777" w:rsidR="00153639" w:rsidRDefault="00153639" w:rsidP="00153639">
      <w:pPr>
        <w:widowControl w:val="0"/>
        <w:spacing w:line="23" w:lineRule="atLeast"/>
        <w:ind w:right="-7"/>
      </w:pPr>
      <w:r>
        <w:t>Связи человека с окружающей средой. Адаптация человека к среде обитания. Адаптация.</w:t>
      </w:r>
    </w:p>
    <w:p w14:paraId="6C1AAB1B" w14:textId="77777777" w:rsidR="00153639" w:rsidRDefault="00153639" w:rsidP="00153639">
      <w:pPr>
        <w:widowControl w:val="0"/>
        <w:spacing w:line="23" w:lineRule="atLeast"/>
        <w:ind w:right="-7"/>
      </w:pPr>
      <w:r>
        <w:t>Напряжение и утомление.</w:t>
      </w:r>
    </w:p>
    <w:p w14:paraId="56230D90" w14:textId="77777777" w:rsidR="00153639" w:rsidRDefault="00153639" w:rsidP="00153639">
      <w:pPr>
        <w:widowControl w:val="0"/>
        <w:spacing w:line="23" w:lineRule="atLeast"/>
        <w:ind w:right="-7"/>
      </w:pPr>
      <w:r>
        <w:t>Здоровье. Страх. Паника.</w:t>
      </w:r>
    </w:p>
    <w:p w14:paraId="19CC36BD" w14:textId="77777777" w:rsidR="004F104E" w:rsidRPr="00003177" w:rsidRDefault="00153639" w:rsidP="00003177">
      <w:pPr>
        <w:widowControl w:val="0"/>
        <w:spacing w:line="23" w:lineRule="atLeast"/>
        <w:ind w:right="-7"/>
      </w:pPr>
      <w:r>
        <w:t xml:space="preserve">Первая помощь до прибытия профессиональной медицинской </w:t>
      </w:r>
      <w:r w:rsidR="00823328">
        <w:t>помощи.</w:t>
      </w:r>
    </w:p>
    <w:p w14:paraId="4A5CB9F1" w14:textId="77777777" w:rsidR="004F104E" w:rsidRPr="00CD759B" w:rsidRDefault="004F104E" w:rsidP="00B778B9">
      <w:pPr>
        <w:spacing w:before="100" w:beforeAutospacing="1" w:after="100" w:afterAutospacing="1"/>
      </w:pPr>
    </w:p>
    <w:p w14:paraId="62561EC0" w14:textId="77777777" w:rsidR="00823328" w:rsidRPr="005137C1" w:rsidRDefault="00823328" w:rsidP="0082332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137C1">
        <w:rPr>
          <w:rFonts w:eastAsia="Calibri"/>
          <w:b/>
          <w:lang w:eastAsia="en-US"/>
        </w:rPr>
        <w:t>Контроль уровня достижений планируемых результатов.</w:t>
      </w:r>
    </w:p>
    <w:p w14:paraId="1CE6A18A" w14:textId="77777777" w:rsidR="00823328" w:rsidRPr="005137C1" w:rsidRDefault="00823328" w:rsidP="00823328">
      <w:pPr>
        <w:widowControl w:val="0"/>
        <w:suppressAutoHyphens/>
        <w:spacing w:line="23" w:lineRule="atLeast"/>
        <w:ind w:firstLine="709"/>
        <w:jc w:val="center"/>
        <w:rPr>
          <w:rFonts w:eastAsia="Calibri"/>
          <w:b/>
          <w:kern w:val="1"/>
          <w:lang w:eastAsia="en-US"/>
        </w:rPr>
      </w:pPr>
    </w:p>
    <w:p w14:paraId="56CFF34A" w14:textId="77777777" w:rsidR="00823328" w:rsidRPr="005137C1" w:rsidRDefault="00823328" w:rsidP="00823328">
      <w:pPr>
        <w:widowControl w:val="0"/>
        <w:suppressAutoHyphens/>
        <w:spacing w:line="23" w:lineRule="atLeast"/>
        <w:rPr>
          <w:rFonts w:eastAsia="Calibri"/>
          <w:b/>
          <w:kern w:val="1"/>
          <w:lang w:eastAsia="en-US"/>
        </w:rPr>
      </w:pPr>
      <w:r w:rsidRPr="005137C1">
        <w:rPr>
          <w:rFonts w:eastAsia="Calibri"/>
          <w:b/>
          <w:kern w:val="1"/>
          <w:lang w:eastAsia="en-US"/>
        </w:rPr>
        <w:t>Виды контроля:</w:t>
      </w:r>
    </w:p>
    <w:p w14:paraId="02B534A7" w14:textId="77777777" w:rsidR="00823328" w:rsidRPr="005137C1" w:rsidRDefault="00823328" w:rsidP="006B5A98">
      <w:pPr>
        <w:widowControl w:val="0"/>
        <w:numPr>
          <w:ilvl w:val="0"/>
          <w:numId w:val="14"/>
        </w:numPr>
        <w:suppressAutoHyphens/>
        <w:ind w:firstLine="426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>тестирование;</w:t>
      </w:r>
    </w:p>
    <w:p w14:paraId="7CB1AB2E" w14:textId="77777777" w:rsidR="00823328" w:rsidRPr="005137C1" w:rsidRDefault="00823328" w:rsidP="006B5A98">
      <w:pPr>
        <w:widowControl w:val="0"/>
        <w:numPr>
          <w:ilvl w:val="0"/>
          <w:numId w:val="14"/>
        </w:numPr>
        <w:suppressAutoHyphens/>
        <w:ind w:firstLine="426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>устный контроль;</w:t>
      </w:r>
    </w:p>
    <w:p w14:paraId="4700EC9D" w14:textId="77777777" w:rsidR="00823328" w:rsidRPr="005137C1" w:rsidRDefault="00823328" w:rsidP="006B5A98">
      <w:pPr>
        <w:widowControl w:val="0"/>
        <w:numPr>
          <w:ilvl w:val="0"/>
          <w:numId w:val="14"/>
        </w:numPr>
        <w:suppressAutoHyphens/>
        <w:ind w:firstLine="426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>самоконтроль и взаимоконтроль;</w:t>
      </w:r>
    </w:p>
    <w:p w14:paraId="098218FB" w14:textId="77777777" w:rsidR="00823328" w:rsidRPr="005137C1" w:rsidRDefault="00823328" w:rsidP="006B5A98">
      <w:pPr>
        <w:widowControl w:val="0"/>
        <w:numPr>
          <w:ilvl w:val="0"/>
          <w:numId w:val="14"/>
        </w:numPr>
        <w:suppressAutoHyphens/>
        <w:ind w:firstLine="426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>выполнение заданий у ИД (интерактивная доска);</w:t>
      </w:r>
    </w:p>
    <w:p w14:paraId="5F0515C5" w14:textId="77777777" w:rsidR="00823328" w:rsidRPr="005137C1" w:rsidRDefault="00823328" w:rsidP="006B5A98">
      <w:pPr>
        <w:widowControl w:val="0"/>
        <w:numPr>
          <w:ilvl w:val="0"/>
          <w:numId w:val="14"/>
        </w:numPr>
        <w:suppressAutoHyphens/>
        <w:ind w:firstLine="426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 xml:space="preserve">результаты </w:t>
      </w:r>
      <w:proofErr w:type="gramStart"/>
      <w:r w:rsidRPr="005137C1">
        <w:rPr>
          <w:rFonts w:eastAsia="Calibri"/>
          <w:kern w:val="1"/>
          <w:lang w:eastAsia="en-US"/>
        </w:rPr>
        <w:t>практических  и</w:t>
      </w:r>
      <w:proofErr w:type="gramEnd"/>
      <w:r w:rsidRPr="005137C1">
        <w:rPr>
          <w:rFonts w:eastAsia="Calibri"/>
          <w:kern w:val="1"/>
          <w:lang w:eastAsia="en-US"/>
        </w:rPr>
        <w:t xml:space="preserve"> лабораторных работ;</w:t>
      </w:r>
    </w:p>
    <w:p w14:paraId="6121166F" w14:textId="77777777" w:rsidR="00823328" w:rsidRPr="005137C1" w:rsidRDefault="00823328" w:rsidP="006B5A98">
      <w:pPr>
        <w:widowControl w:val="0"/>
        <w:numPr>
          <w:ilvl w:val="0"/>
          <w:numId w:val="14"/>
        </w:numPr>
        <w:suppressAutoHyphens/>
        <w:ind w:firstLine="426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>выполненные проекты.</w:t>
      </w:r>
    </w:p>
    <w:p w14:paraId="4D66816E" w14:textId="77777777" w:rsidR="00823328" w:rsidRPr="005137C1" w:rsidRDefault="00823328" w:rsidP="00823328">
      <w:pPr>
        <w:widowControl w:val="0"/>
        <w:suppressAutoHyphens/>
        <w:spacing w:line="276" w:lineRule="auto"/>
        <w:jc w:val="center"/>
        <w:rPr>
          <w:rFonts w:eastAsia="Calibri"/>
          <w:kern w:val="1"/>
          <w:sz w:val="22"/>
          <w:szCs w:val="22"/>
          <w:lang w:eastAsia="en-US"/>
        </w:rPr>
      </w:pPr>
    </w:p>
    <w:p w14:paraId="70804262" w14:textId="77777777" w:rsidR="00823328" w:rsidRPr="005137C1" w:rsidRDefault="00823328" w:rsidP="00823328">
      <w:pPr>
        <w:widowControl w:val="0"/>
        <w:suppressAutoHyphens/>
        <w:spacing w:line="276" w:lineRule="auto"/>
        <w:rPr>
          <w:rFonts w:eastAsia="Calibri"/>
          <w:b/>
          <w:kern w:val="1"/>
          <w:lang w:eastAsia="en-US"/>
        </w:rPr>
      </w:pPr>
      <w:r w:rsidRPr="005137C1">
        <w:rPr>
          <w:rFonts w:eastAsia="Calibri"/>
          <w:b/>
          <w:kern w:val="1"/>
          <w:lang w:eastAsia="en-US"/>
        </w:rPr>
        <w:t>Содержание контроля:</w:t>
      </w:r>
    </w:p>
    <w:p w14:paraId="037F9940" w14:textId="77777777" w:rsidR="00823328" w:rsidRPr="005137C1" w:rsidRDefault="00823328" w:rsidP="006B5A98">
      <w:pPr>
        <w:widowControl w:val="0"/>
        <w:numPr>
          <w:ilvl w:val="0"/>
          <w:numId w:val="15"/>
        </w:numPr>
        <w:suppressAutoHyphens/>
        <w:spacing w:line="276" w:lineRule="auto"/>
        <w:ind w:left="426"/>
        <w:jc w:val="both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>знание понятия, термины;</w:t>
      </w:r>
    </w:p>
    <w:p w14:paraId="5126D23D" w14:textId="77777777" w:rsidR="00823328" w:rsidRPr="005137C1" w:rsidRDefault="00823328" w:rsidP="006B5A98">
      <w:pPr>
        <w:widowControl w:val="0"/>
        <w:numPr>
          <w:ilvl w:val="0"/>
          <w:numId w:val="15"/>
        </w:numPr>
        <w:suppressAutoHyphens/>
        <w:spacing w:line="276" w:lineRule="auto"/>
        <w:ind w:left="426"/>
        <w:jc w:val="both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>умение сам</w:t>
      </w:r>
      <w:r w:rsidR="00012C43">
        <w:rPr>
          <w:rFonts w:eastAsia="Calibri"/>
          <w:kern w:val="1"/>
          <w:lang w:eastAsia="en-US"/>
        </w:rPr>
        <w:t xml:space="preserve">остоятельно отбирать   </w:t>
      </w:r>
      <w:proofErr w:type="gramStart"/>
      <w:r w:rsidR="00012C43">
        <w:rPr>
          <w:rFonts w:eastAsia="Calibri"/>
          <w:kern w:val="1"/>
          <w:lang w:eastAsia="en-US"/>
        </w:rPr>
        <w:t>материал,</w:t>
      </w:r>
      <w:r w:rsidRPr="005137C1">
        <w:rPr>
          <w:rFonts w:eastAsia="Calibri"/>
          <w:kern w:val="1"/>
          <w:lang w:eastAsia="en-US"/>
        </w:rPr>
        <w:t xml:space="preserve">  анализировать</w:t>
      </w:r>
      <w:proofErr w:type="gramEnd"/>
      <w:r w:rsidRPr="005137C1">
        <w:rPr>
          <w:rFonts w:eastAsia="Calibri"/>
          <w:kern w:val="1"/>
          <w:lang w:eastAsia="en-US"/>
        </w:rPr>
        <w:t xml:space="preserve"> деятельность  человека, высказывать свои суждения, строить умозаключения.</w:t>
      </w:r>
    </w:p>
    <w:p w14:paraId="595C4B85" w14:textId="77777777" w:rsidR="00823328" w:rsidRPr="005137C1" w:rsidRDefault="00823328" w:rsidP="006B5A98">
      <w:pPr>
        <w:widowControl w:val="0"/>
        <w:numPr>
          <w:ilvl w:val="0"/>
          <w:numId w:val="15"/>
        </w:numPr>
        <w:suppressAutoHyphens/>
        <w:spacing w:line="276" w:lineRule="auto"/>
        <w:ind w:left="426"/>
        <w:jc w:val="both"/>
        <w:rPr>
          <w:rFonts w:eastAsia="Calibri"/>
          <w:kern w:val="1"/>
          <w:lang w:eastAsia="en-US"/>
        </w:rPr>
      </w:pPr>
      <w:r w:rsidRPr="005137C1">
        <w:rPr>
          <w:rFonts w:eastAsia="Calibri"/>
          <w:kern w:val="1"/>
          <w:lang w:eastAsia="en-US"/>
        </w:rPr>
        <w:t>умение использовать полученные знания на практике.</w:t>
      </w:r>
    </w:p>
    <w:p w14:paraId="44CA1398" w14:textId="77777777" w:rsidR="00823328" w:rsidRPr="005137C1" w:rsidRDefault="00823328" w:rsidP="00823328">
      <w:pPr>
        <w:shd w:val="clear" w:color="auto" w:fill="FFFFFF"/>
        <w:suppressAutoHyphens/>
        <w:spacing w:line="25" w:lineRule="atLeast"/>
        <w:ind w:firstLine="360"/>
        <w:jc w:val="center"/>
        <w:rPr>
          <w:rFonts w:eastAsia="Calibri"/>
          <w:kern w:val="1"/>
          <w:sz w:val="22"/>
          <w:szCs w:val="22"/>
          <w:lang w:eastAsia="en-US"/>
        </w:rPr>
      </w:pPr>
    </w:p>
    <w:p w14:paraId="175E85BD" w14:textId="77777777" w:rsidR="001B365A" w:rsidRPr="00CA7039" w:rsidRDefault="001B365A" w:rsidP="00CA7039">
      <w:pPr>
        <w:spacing w:after="200"/>
        <w:ind w:left="567"/>
        <w:jc w:val="center"/>
        <w:rPr>
          <w:i/>
          <w:iCs/>
        </w:rPr>
      </w:pPr>
      <w:r w:rsidRPr="00CA7039">
        <w:rPr>
          <w:b/>
          <w:sz w:val="28"/>
          <w:szCs w:val="28"/>
        </w:rPr>
        <w:t>Учебно-методическое обеспечение предмета</w:t>
      </w:r>
      <w:r w:rsidRPr="00CA7039">
        <w:rPr>
          <w:b/>
        </w:rPr>
        <w:t>.</w:t>
      </w:r>
    </w:p>
    <w:p w14:paraId="203D5D22" w14:textId="77777777" w:rsidR="006B5A98" w:rsidRDefault="0054678A" w:rsidP="006B5A98">
      <w:pPr>
        <w:pStyle w:val="2"/>
        <w:tabs>
          <w:tab w:val="left" w:pos="5879"/>
        </w:tabs>
        <w:spacing w:line="240" w:lineRule="auto"/>
        <w:ind w:left="0"/>
        <w:rPr>
          <w:szCs w:val="28"/>
        </w:rPr>
      </w:pPr>
      <w:r>
        <w:t xml:space="preserve">       </w:t>
      </w:r>
      <w:r w:rsidR="001B365A" w:rsidRPr="00CD759B">
        <w:t>При изучении программного материала используется</w:t>
      </w:r>
      <w:r w:rsidR="00826CF9">
        <w:t xml:space="preserve"> </w:t>
      </w:r>
      <w:r w:rsidR="00711DD4" w:rsidRPr="00CD759B">
        <w:t xml:space="preserve">академический школьный учебник «Биология. 8 класс.» авторы: В </w:t>
      </w:r>
      <w:proofErr w:type="spellStart"/>
      <w:r w:rsidR="00D65640" w:rsidRPr="00CD759B">
        <w:t>В</w:t>
      </w:r>
      <w:r w:rsidR="00D65640">
        <w:t>.</w:t>
      </w:r>
      <w:r w:rsidR="00711DD4" w:rsidRPr="00CD759B">
        <w:rPr>
          <w:szCs w:val="28"/>
        </w:rPr>
        <w:t>Пасечник</w:t>
      </w:r>
      <w:proofErr w:type="spellEnd"/>
      <w:r w:rsidR="00711DD4" w:rsidRPr="00CD759B">
        <w:rPr>
          <w:szCs w:val="28"/>
        </w:rPr>
        <w:t xml:space="preserve">, А </w:t>
      </w:r>
      <w:proofErr w:type="spellStart"/>
      <w:r w:rsidR="00D65640" w:rsidRPr="00CD759B">
        <w:rPr>
          <w:szCs w:val="28"/>
        </w:rPr>
        <w:t>А</w:t>
      </w:r>
      <w:proofErr w:type="spellEnd"/>
      <w:r w:rsidR="00D65640">
        <w:rPr>
          <w:szCs w:val="28"/>
        </w:rPr>
        <w:t>.</w:t>
      </w:r>
      <w:r w:rsidR="00711DD4" w:rsidRPr="00CD759B">
        <w:rPr>
          <w:szCs w:val="28"/>
        </w:rPr>
        <w:t xml:space="preserve"> </w:t>
      </w:r>
      <w:proofErr w:type="gramStart"/>
      <w:r w:rsidR="00711DD4" w:rsidRPr="00CD759B">
        <w:rPr>
          <w:szCs w:val="28"/>
        </w:rPr>
        <w:t>Каменский ,</w:t>
      </w:r>
      <w:proofErr w:type="gramEnd"/>
      <w:r w:rsidR="00711DD4" w:rsidRPr="00CD759B">
        <w:rPr>
          <w:szCs w:val="28"/>
        </w:rPr>
        <w:t xml:space="preserve">  Г </w:t>
      </w:r>
      <w:proofErr w:type="spellStart"/>
      <w:r w:rsidR="00D65640" w:rsidRPr="00CD759B">
        <w:rPr>
          <w:szCs w:val="28"/>
        </w:rPr>
        <w:t>Г</w:t>
      </w:r>
      <w:proofErr w:type="spellEnd"/>
      <w:r w:rsidR="00D65640">
        <w:rPr>
          <w:szCs w:val="28"/>
        </w:rPr>
        <w:t>.</w:t>
      </w:r>
      <w:r w:rsidR="00711DD4" w:rsidRPr="00CD759B">
        <w:rPr>
          <w:szCs w:val="28"/>
        </w:rPr>
        <w:t xml:space="preserve"> Шв</w:t>
      </w:r>
      <w:r>
        <w:rPr>
          <w:szCs w:val="28"/>
        </w:rPr>
        <w:t>ецов.-  М. Просвещение 2019</w:t>
      </w:r>
      <w:r w:rsidR="00711DD4" w:rsidRPr="00CD759B">
        <w:rPr>
          <w:szCs w:val="28"/>
        </w:rPr>
        <w:t xml:space="preserve"> г. Серия «Линия жизни».              </w:t>
      </w:r>
    </w:p>
    <w:p w14:paraId="6D2AA10A" w14:textId="77777777" w:rsidR="00264E0F" w:rsidRPr="00CD759B" w:rsidRDefault="0054678A" w:rsidP="006B5A98">
      <w:pPr>
        <w:pStyle w:val="2"/>
        <w:tabs>
          <w:tab w:val="left" w:pos="5879"/>
        </w:tabs>
        <w:spacing w:line="240" w:lineRule="auto"/>
        <w:ind w:left="0"/>
        <w:rPr>
          <w:ins w:id="1" w:author="Биология" w:date="2013-01-10T14:15:00Z"/>
        </w:rPr>
      </w:pPr>
      <w:r>
        <w:rPr>
          <w:i/>
        </w:rPr>
        <w:t xml:space="preserve">                                                     </w:t>
      </w:r>
      <w:r w:rsidR="007254C1">
        <w:rPr>
          <w:i/>
        </w:rPr>
        <w:t>С</w:t>
      </w:r>
      <w:r w:rsidR="001B365A" w:rsidRPr="00CD759B">
        <w:rPr>
          <w:i/>
        </w:rPr>
        <w:t>борники дидактических материало</w:t>
      </w:r>
      <w:r w:rsidR="007254C1">
        <w:rPr>
          <w:i/>
        </w:rPr>
        <w:t>в.</w:t>
      </w:r>
    </w:p>
    <w:p w14:paraId="1770E59C" w14:textId="77777777" w:rsidR="00711DD4" w:rsidRPr="00CD759B" w:rsidRDefault="006B5A98" w:rsidP="001B365A">
      <w:r>
        <w:t xml:space="preserve">1. </w:t>
      </w:r>
      <w:r w:rsidR="001B365A" w:rsidRPr="00CD759B">
        <w:t xml:space="preserve"> Пособия по проведению </w:t>
      </w:r>
      <w:r w:rsidR="00302923" w:rsidRPr="00CD759B">
        <w:t xml:space="preserve">самостоятельных, </w:t>
      </w:r>
      <w:r w:rsidR="001B365A" w:rsidRPr="00CD759B">
        <w:t>практических и лабораторных работ</w:t>
      </w:r>
      <w:r w:rsidR="00302923" w:rsidRPr="00CD759B">
        <w:t>, тестового контроля</w:t>
      </w:r>
      <w:r w:rsidR="001B365A" w:rsidRPr="00CD759B">
        <w:t>:</w:t>
      </w:r>
    </w:p>
    <w:p w14:paraId="61255794" w14:textId="77777777" w:rsidR="001B365A" w:rsidRPr="0084164B" w:rsidRDefault="006B5A98" w:rsidP="001B365A">
      <w:r>
        <w:t xml:space="preserve"> 2</w:t>
      </w:r>
      <w:r w:rsidR="00DA6E19">
        <w:t>.</w:t>
      </w:r>
      <w:r w:rsidR="001B365A" w:rsidRPr="00CD759B">
        <w:t xml:space="preserve">Рабочая тетрадь </w:t>
      </w:r>
      <w:r w:rsidR="00302923" w:rsidRPr="00CD759B">
        <w:t xml:space="preserve">авторы: </w:t>
      </w:r>
      <w:r w:rsidR="00D65640" w:rsidRPr="00CD759B">
        <w:t>В</w:t>
      </w:r>
      <w:r w:rsidR="00D65640">
        <w:t>.</w:t>
      </w:r>
      <w:r w:rsidR="00D65640" w:rsidRPr="00CD759B">
        <w:t xml:space="preserve"> </w:t>
      </w:r>
      <w:proofErr w:type="spellStart"/>
      <w:r w:rsidR="00D65640" w:rsidRPr="00CD759B">
        <w:t>В</w:t>
      </w:r>
      <w:r w:rsidR="00D65640">
        <w:t>.</w:t>
      </w:r>
      <w:r w:rsidR="00D65640" w:rsidRPr="00CD759B">
        <w:rPr>
          <w:szCs w:val="28"/>
        </w:rPr>
        <w:t>Пасечник</w:t>
      </w:r>
      <w:proofErr w:type="spellEnd"/>
      <w:r w:rsidR="00D65640" w:rsidRPr="00CD759B">
        <w:rPr>
          <w:szCs w:val="28"/>
        </w:rPr>
        <w:t>, Г</w:t>
      </w:r>
      <w:r w:rsidR="00D65640">
        <w:rPr>
          <w:szCs w:val="28"/>
        </w:rPr>
        <w:t>.</w:t>
      </w:r>
      <w:r w:rsidR="00D65640" w:rsidRPr="00CD759B">
        <w:rPr>
          <w:szCs w:val="28"/>
        </w:rPr>
        <w:t xml:space="preserve"> Г</w:t>
      </w:r>
      <w:r w:rsidR="00D65640">
        <w:rPr>
          <w:szCs w:val="28"/>
        </w:rPr>
        <w:t>.</w:t>
      </w:r>
      <w:r w:rsidR="00D65640" w:rsidRPr="00CD759B">
        <w:rPr>
          <w:szCs w:val="28"/>
        </w:rPr>
        <w:t xml:space="preserve"> </w:t>
      </w:r>
      <w:proofErr w:type="gramStart"/>
      <w:r w:rsidR="00D65640" w:rsidRPr="00CD759B">
        <w:rPr>
          <w:szCs w:val="28"/>
        </w:rPr>
        <w:t>Швецов.-</w:t>
      </w:r>
      <w:proofErr w:type="gramEnd"/>
      <w:r w:rsidR="00D65640" w:rsidRPr="00CD759B">
        <w:rPr>
          <w:szCs w:val="28"/>
        </w:rPr>
        <w:t xml:space="preserve">  </w:t>
      </w:r>
      <w:r w:rsidR="0084164B">
        <w:rPr>
          <w:szCs w:val="28"/>
        </w:rPr>
        <w:t>М. Просвещение 2021</w:t>
      </w:r>
      <w:r w:rsidR="00302923" w:rsidRPr="00CD759B">
        <w:rPr>
          <w:szCs w:val="28"/>
        </w:rPr>
        <w:t xml:space="preserve"> г</w:t>
      </w:r>
    </w:p>
    <w:p w14:paraId="709DB4A9" w14:textId="77777777" w:rsidR="00DA6E19" w:rsidRPr="0084164B" w:rsidRDefault="006B5A98" w:rsidP="001B365A">
      <w:r>
        <w:t>3</w:t>
      </w:r>
      <w:r w:rsidR="00DA6E19">
        <w:t>.</w:t>
      </w:r>
      <w:r w:rsidR="001B365A" w:rsidRPr="00CD759B">
        <w:t xml:space="preserve"> Подготовка к олимпиадам по биологии 8-11 </w:t>
      </w:r>
      <w:proofErr w:type="spellStart"/>
      <w:r w:rsidR="001B365A" w:rsidRPr="00CD759B">
        <w:t>кл</w:t>
      </w:r>
      <w:proofErr w:type="spellEnd"/>
      <w:r w:rsidR="00D65640">
        <w:t>.</w:t>
      </w:r>
      <w:r w:rsidR="001B365A" w:rsidRPr="00CD759B">
        <w:t xml:space="preserve"> Т</w:t>
      </w:r>
      <w:r w:rsidR="00DA6E19">
        <w:t>.</w:t>
      </w:r>
      <w:r w:rsidR="001B365A" w:rsidRPr="00CD759B">
        <w:t xml:space="preserve"> А</w:t>
      </w:r>
      <w:r w:rsidR="00DA6E19">
        <w:t>.</w:t>
      </w:r>
      <w:r w:rsidR="001B365A" w:rsidRPr="00CD759B">
        <w:t xml:space="preserve"> </w:t>
      </w:r>
      <w:proofErr w:type="spellStart"/>
      <w:r w:rsidR="001B365A" w:rsidRPr="00CD759B">
        <w:t>Ловкова</w:t>
      </w:r>
      <w:proofErr w:type="spellEnd"/>
      <w:r w:rsidR="001B365A" w:rsidRPr="00CD759B">
        <w:t xml:space="preserve"> М Айрис-прес</w:t>
      </w:r>
      <w:r w:rsidR="00B433C6" w:rsidRPr="00CD759B">
        <w:t>201</w:t>
      </w:r>
      <w:r w:rsidR="008D5119">
        <w:t>4</w:t>
      </w:r>
      <w:r w:rsidR="00B433C6" w:rsidRPr="00CD759B">
        <w:t>г</w:t>
      </w:r>
    </w:p>
    <w:p w14:paraId="6D28A6CF" w14:textId="77777777" w:rsidR="00826CF9" w:rsidRDefault="006B5A98" w:rsidP="001B365A">
      <w:r>
        <w:rPr>
          <w:i/>
        </w:rPr>
        <w:t>4</w:t>
      </w:r>
      <w:r w:rsidR="00DA6E19">
        <w:rPr>
          <w:i/>
        </w:rPr>
        <w:t>.</w:t>
      </w:r>
      <w:r w:rsidR="00302923" w:rsidRPr="00CD759B">
        <w:t xml:space="preserve">Уроки биологии. 8 класс: пособие для учителей общеобразовательных учреждений. </w:t>
      </w:r>
      <w:r w:rsidR="007254C1">
        <w:t>А</w:t>
      </w:r>
      <w:r w:rsidR="00302923" w:rsidRPr="00CD759B">
        <w:t xml:space="preserve">вторы: В </w:t>
      </w:r>
      <w:proofErr w:type="spellStart"/>
      <w:r w:rsidR="00302923" w:rsidRPr="00CD759B">
        <w:t>В</w:t>
      </w:r>
      <w:r w:rsidR="00302923" w:rsidRPr="00CD759B">
        <w:rPr>
          <w:szCs w:val="28"/>
        </w:rPr>
        <w:t>Пасечник</w:t>
      </w:r>
      <w:proofErr w:type="spellEnd"/>
      <w:r w:rsidR="00302923" w:rsidRPr="00CD759B">
        <w:rPr>
          <w:szCs w:val="28"/>
        </w:rPr>
        <w:t xml:space="preserve">, Г </w:t>
      </w:r>
      <w:proofErr w:type="spellStart"/>
      <w:r w:rsidR="00302923" w:rsidRPr="00CD759B">
        <w:rPr>
          <w:szCs w:val="28"/>
        </w:rPr>
        <w:t>Г</w:t>
      </w:r>
      <w:proofErr w:type="spellEnd"/>
      <w:r w:rsidR="00302923" w:rsidRPr="00CD759B">
        <w:rPr>
          <w:szCs w:val="28"/>
        </w:rPr>
        <w:t xml:space="preserve"> </w:t>
      </w:r>
      <w:proofErr w:type="gramStart"/>
      <w:r w:rsidR="00302923" w:rsidRPr="00CD759B">
        <w:rPr>
          <w:szCs w:val="28"/>
        </w:rPr>
        <w:t>Швецов.-</w:t>
      </w:r>
      <w:proofErr w:type="gramEnd"/>
      <w:r w:rsidR="00302923" w:rsidRPr="00CD759B">
        <w:rPr>
          <w:szCs w:val="28"/>
        </w:rPr>
        <w:t xml:space="preserve">  М. Просвещение</w:t>
      </w:r>
      <w:r w:rsidR="007254C1">
        <w:rPr>
          <w:szCs w:val="28"/>
        </w:rPr>
        <w:t>.</w:t>
      </w:r>
      <w:r w:rsidR="0084164B">
        <w:rPr>
          <w:szCs w:val="28"/>
        </w:rPr>
        <w:t xml:space="preserve"> 2019</w:t>
      </w:r>
      <w:r w:rsidR="00302923" w:rsidRPr="00CD759B">
        <w:rPr>
          <w:szCs w:val="28"/>
        </w:rPr>
        <w:t>г. Академический школьный учебник. Серия «Линия жизни».</w:t>
      </w:r>
    </w:p>
    <w:p w14:paraId="4B94574C" w14:textId="77777777" w:rsidR="00CA7039" w:rsidRPr="00003177" w:rsidRDefault="00CA7039" w:rsidP="000729D7">
      <w:pPr>
        <w:rPr>
          <w:b/>
        </w:rPr>
      </w:pPr>
    </w:p>
    <w:p w14:paraId="14E5E171" w14:textId="77777777" w:rsidR="00E4442F" w:rsidRPr="00C82350" w:rsidRDefault="00E4442F" w:rsidP="0020669E">
      <w:pPr>
        <w:rPr>
          <w:b/>
        </w:rPr>
      </w:pPr>
    </w:p>
    <w:p w14:paraId="520675EE" w14:textId="77777777" w:rsidR="000F0155" w:rsidRDefault="000F0155" w:rsidP="00215851">
      <w:pPr>
        <w:jc w:val="center"/>
        <w:rPr>
          <w:b/>
        </w:rPr>
      </w:pPr>
    </w:p>
    <w:p w14:paraId="5CE7090C" w14:textId="77777777" w:rsidR="000F0155" w:rsidRDefault="000F0155" w:rsidP="00215851">
      <w:pPr>
        <w:jc w:val="center"/>
        <w:rPr>
          <w:b/>
        </w:rPr>
      </w:pPr>
    </w:p>
    <w:p w14:paraId="2652E62E" w14:textId="77777777" w:rsidR="000F0155" w:rsidRDefault="000F0155" w:rsidP="00215851">
      <w:pPr>
        <w:jc w:val="center"/>
        <w:rPr>
          <w:b/>
        </w:rPr>
      </w:pPr>
    </w:p>
    <w:p w14:paraId="55553DDD" w14:textId="77777777" w:rsidR="000F0155" w:rsidRDefault="000F0155" w:rsidP="00215851">
      <w:pPr>
        <w:jc w:val="center"/>
        <w:rPr>
          <w:b/>
        </w:rPr>
      </w:pPr>
    </w:p>
    <w:p w14:paraId="4233283E" w14:textId="77777777" w:rsidR="000F0155" w:rsidRDefault="000F0155" w:rsidP="00215851">
      <w:pPr>
        <w:jc w:val="center"/>
        <w:rPr>
          <w:b/>
        </w:rPr>
      </w:pPr>
    </w:p>
    <w:p w14:paraId="3F9BAE03" w14:textId="77777777" w:rsidR="000F0155" w:rsidRDefault="000F0155" w:rsidP="00215851">
      <w:pPr>
        <w:jc w:val="center"/>
        <w:rPr>
          <w:b/>
        </w:rPr>
      </w:pPr>
    </w:p>
    <w:p w14:paraId="526F7A9C" w14:textId="77777777" w:rsidR="000F0155" w:rsidRDefault="000F0155" w:rsidP="00215851">
      <w:pPr>
        <w:jc w:val="center"/>
        <w:rPr>
          <w:b/>
        </w:rPr>
      </w:pPr>
    </w:p>
    <w:p w14:paraId="19BFA47E" w14:textId="77777777" w:rsidR="000F0155" w:rsidRDefault="000F0155" w:rsidP="00215851">
      <w:pPr>
        <w:jc w:val="center"/>
        <w:rPr>
          <w:b/>
        </w:rPr>
      </w:pPr>
    </w:p>
    <w:p w14:paraId="681625E0" w14:textId="77777777" w:rsidR="000F0155" w:rsidRDefault="000F0155" w:rsidP="00215851">
      <w:pPr>
        <w:jc w:val="center"/>
        <w:rPr>
          <w:b/>
        </w:rPr>
      </w:pPr>
    </w:p>
    <w:p w14:paraId="34B7F3BE" w14:textId="77777777" w:rsidR="000F0155" w:rsidRDefault="000F0155" w:rsidP="00215851">
      <w:pPr>
        <w:jc w:val="center"/>
        <w:rPr>
          <w:b/>
        </w:rPr>
      </w:pPr>
    </w:p>
    <w:p w14:paraId="100E930C" w14:textId="77777777" w:rsidR="000F0155" w:rsidRDefault="000F0155" w:rsidP="00215851">
      <w:pPr>
        <w:jc w:val="center"/>
        <w:rPr>
          <w:b/>
        </w:rPr>
      </w:pPr>
    </w:p>
    <w:p w14:paraId="1A2BF0BA" w14:textId="77777777" w:rsidR="000F0155" w:rsidRDefault="000F0155" w:rsidP="00215851">
      <w:pPr>
        <w:jc w:val="center"/>
        <w:rPr>
          <w:b/>
        </w:rPr>
      </w:pPr>
    </w:p>
    <w:p w14:paraId="22BEE058" w14:textId="77777777" w:rsidR="000F0155" w:rsidRDefault="000F0155" w:rsidP="00215851">
      <w:pPr>
        <w:jc w:val="center"/>
        <w:rPr>
          <w:b/>
        </w:rPr>
      </w:pPr>
    </w:p>
    <w:p w14:paraId="0FB16278" w14:textId="77777777" w:rsidR="000F0155" w:rsidRDefault="000F0155" w:rsidP="00215851">
      <w:pPr>
        <w:jc w:val="center"/>
        <w:rPr>
          <w:b/>
        </w:rPr>
      </w:pPr>
    </w:p>
    <w:p w14:paraId="231B488C" w14:textId="77777777" w:rsidR="000F0155" w:rsidRDefault="000F0155" w:rsidP="00215851">
      <w:pPr>
        <w:jc w:val="center"/>
        <w:rPr>
          <w:b/>
        </w:rPr>
      </w:pPr>
    </w:p>
    <w:p w14:paraId="68BAEA1D" w14:textId="77777777" w:rsidR="000F0155" w:rsidRDefault="000F0155" w:rsidP="00215851">
      <w:pPr>
        <w:jc w:val="center"/>
        <w:rPr>
          <w:b/>
        </w:rPr>
      </w:pPr>
    </w:p>
    <w:p w14:paraId="65B450C5" w14:textId="77777777" w:rsidR="000F0155" w:rsidRDefault="000F0155" w:rsidP="00215851">
      <w:pPr>
        <w:jc w:val="center"/>
        <w:rPr>
          <w:b/>
        </w:rPr>
      </w:pPr>
    </w:p>
    <w:p w14:paraId="518B8788" w14:textId="77777777" w:rsidR="000F0155" w:rsidRDefault="000F0155" w:rsidP="006068BF">
      <w:pPr>
        <w:rPr>
          <w:b/>
        </w:rPr>
      </w:pPr>
    </w:p>
    <w:p w14:paraId="70DB50CF" w14:textId="77777777" w:rsidR="000F0155" w:rsidRDefault="000F0155" w:rsidP="00215851">
      <w:pPr>
        <w:jc w:val="center"/>
        <w:rPr>
          <w:b/>
        </w:rPr>
      </w:pPr>
    </w:p>
    <w:p w14:paraId="28B7FE53" w14:textId="77777777" w:rsidR="00215851" w:rsidRPr="0020669E" w:rsidRDefault="00003177" w:rsidP="00215851">
      <w:pPr>
        <w:jc w:val="center"/>
        <w:rPr>
          <w:b/>
        </w:rPr>
      </w:pPr>
      <w:r w:rsidRPr="00003177">
        <w:rPr>
          <w:b/>
        </w:rPr>
        <w:t>Т</w:t>
      </w:r>
      <w:r w:rsidR="00602BE6" w:rsidRPr="00003177">
        <w:rPr>
          <w:b/>
        </w:rPr>
        <w:t xml:space="preserve">ематическое </w:t>
      </w:r>
      <w:r w:rsidR="00E512D0" w:rsidRPr="00003177">
        <w:rPr>
          <w:b/>
        </w:rPr>
        <w:t>план</w:t>
      </w:r>
      <w:r w:rsidR="00602BE6" w:rsidRPr="00003177">
        <w:rPr>
          <w:b/>
        </w:rPr>
        <w:t>ирование</w:t>
      </w:r>
      <w:r w:rsidR="001B365A" w:rsidRPr="00003177">
        <w:rPr>
          <w:b/>
        </w:rPr>
        <w:t xml:space="preserve"> </w:t>
      </w:r>
      <w:r w:rsidR="0020669E">
        <w:rPr>
          <w:b/>
        </w:rPr>
        <w:t xml:space="preserve">по биологии в </w:t>
      </w:r>
      <w:r w:rsidR="001B365A" w:rsidRPr="00003177">
        <w:rPr>
          <w:b/>
        </w:rPr>
        <w:t>8 класс</w:t>
      </w:r>
      <w:r w:rsidR="0020669E">
        <w:rPr>
          <w:b/>
        </w:rPr>
        <w:t>е</w:t>
      </w:r>
    </w:p>
    <w:p w14:paraId="35A48A00" w14:textId="77777777" w:rsidR="00215851" w:rsidRPr="00003177" w:rsidRDefault="00215851" w:rsidP="00215851">
      <w:pPr>
        <w:jc w:val="center"/>
        <w:rPr>
          <w:b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51"/>
        <w:gridCol w:w="1382"/>
      </w:tblGrid>
      <w:tr w:rsidR="00003177" w:rsidRPr="00003177" w14:paraId="1D22E2A4" w14:textId="77777777" w:rsidTr="006B5A98">
        <w:tc>
          <w:tcPr>
            <w:tcW w:w="817" w:type="dxa"/>
          </w:tcPr>
          <w:p w14:paraId="044EDF4C" w14:textId="77777777" w:rsidR="00003177" w:rsidRPr="00003177" w:rsidRDefault="00003177" w:rsidP="00215851">
            <w:pPr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60D90A0C" w14:textId="77777777" w:rsidR="00003177" w:rsidRPr="00003177" w:rsidRDefault="00003177" w:rsidP="00215851">
            <w:pPr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14:paraId="01636B58" w14:textId="77777777" w:rsidR="00003177" w:rsidRPr="00003177" w:rsidRDefault="00003177" w:rsidP="00215851">
            <w:pPr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2" w:type="dxa"/>
          </w:tcPr>
          <w:p w14:paraId="5E19C18B" w14:textId="77777777" w:rsidR="00003177" w:rsidRPr="00003177" w:rsidRDefault="00003177" w:rsidP="00215851">
            <w:pPr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03177" w:rsidRPr="00003177" w14:paraId="154D7CB1" w14:textId="77777777" w:rsidTr="006B5A98">
        <w:tc>
          <w:tcPr>
            <w:tcW w:w="817" w:type="dxa"/>
          </w:tcPr>
          <w:p w14:paraId="5E5D7728" w14:textId="77777777" w:rsidR="00003177" w:rsidRPr="00003177" w:rsidRDefault="00003177" w:rsidP="00215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42B1219B" w14:textId="77777777" w:rsidR="00003177" w:rsidRPr="00003177" w:rsidRDefault="00003177" w:rsidP="006B5A98">
            <w:pPr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  <w:lang w:val="en-US"/>
              </w:rPr>
              <w:t>I</w:t>
            </w:r>
            <w:r w:rsidRPr="00003177">
              <w:rPr>
                <w:b/>
                <w:sz w:val="24"/>
                <w:szCs w:val="24"/>
              </w:rPr>
              <w:t xml:space="preserve"> четверть- 18 часов</w:t>
            </w:r>
          </w:p>
        </w:tc>
        <w:tc>
          <w:tcPr>
            <w:tcW w:w="1382" w:type="dxa"/>
          </w:tcPr>
          <w:p w14:paraId="20631C9D" w14:textId="77777777" w:rsidR="00003177" w:rsidRPr="00003177" w:rsidRDefault="00003177" w:rsidP="00215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3177" w:rsidRPr="00003177" w14:paraId="19B9A8C3" w14:textId="77777777" w:rsidTr="006B5A98">
        <w:tc>
          <w:tcPr>
            <w:tcW w:w="817" w:type="dxa"/>
          </w:tcPr>
          <w:p w14:paraId="58B55AFB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4070305E" w14:textId="77777777" w:rsidR="00003177" w:rsidRPr="006B5A98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6B5A98">
              <w:rPr>
                <w:b/>
                <w:sz w:val="24"/>
                <w:szCs w:val="24"/>
              </w:rPr>
              <w:t>Введение</w:t>
            </w:r>
          </w:p>
          <w:p w14:paraId="2AFC502E" w14:textId="77777777" w:rsidR="00003177" w:rsidRPr="006B5A98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Науки о человеке и их методы</w:t>
            </w:r>
          </w:p>
        </w:tc>
        <w:tc>
          <w:tcPr>
            <w:tcW w:w="851" w:type="dxa"/>
          </w:tcPr>
          <w:p w14:paraId="2C9CB9DF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3936C97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 xml:space="preserve">§ 1. </w:t>
            </w:r>
          </w:p>
        </w:tc>
      </w:tr>
      <w:tr w:rsidR="00003177" w:rsidRPr="00003177" w14:paraId="5896AB7E" w14:textId="77777777" w:rsidTr="006B5A98">
        <w:tc>
          <w:tcPr>
            <w:tcW w:w="817" w:type="dxa"/>
          </w:tcPr>
          <w:p w14:paraId="028BF465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4E2B78F8" w14:textId="77777777" w:rsidR="00003177" w:rsidRPr="006B5A98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Биологическая природа человека. Расы человека</w:t>
            </w:r>
          </w:p>
        </w:tc>
        <w:tc>
          <w:tcPr>
            <w:tcW w:w="851" w:type="dxa"/>
          </w:tcPr>
          <w:p w14:paraId="74CC975D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7D7B063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 xml:space="preserve">§ 2. </w:t>
            </w:r>
          </w:p>
        </w:tc>
      </w:tr>
      <w:tr w:rsidR="00003177" w:rsidRPr="00003177" w14:paraId="087DF420" w14:textId="77777777" w:rsidTr="006B5A98">
        <w:tc>
          <w:tcPr>
            <w:tcW w:w="817" w:type="dxa"/>
          </w:tcPr>
          <w:p w14:paraId="273DDF56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0BADA290" w14:textId="77777777" w:rsidR="00003177" w:rsidRPr="006B5A98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851" w:type="dxa"/>
          </w:tcPr>
          <w:p w14:paraId="1F422A42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485BE571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 xml:space="preserve">§ 3 </w:t>
            </w:r>
          </w:p>
        </w:tc>
      </w:tr>
      <w:tr w:rsidR="00003177" w:rsidRPr="00003177" w14:paraId="33B59D4A" w14:textId="77777777" w:rsidTr="006B5A98">
        <w:tc>
          <w:tcPr>
            <w:tcW w:w="817" w:type="dxa"/>
          </w:tcPr>
          <w:p w14:paraId="630B1B75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3C293B4F" w14:textId="77777777" w:rsidR="00003177" w:rsidRPr="006B5A98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Строение организма человека</w:t>
            </w:r>
          </w:p>
        </w:tc>
        <w:tc>
          <w:tcPr>
            <w:tcW w:w="851" w:type="dxa"/>
          </w:tcPr>
          <w:p w14:paraId="14D51D71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4ED7466D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4</w:t>
            </w:r>
          </w:p>
        </w:tc>
      </w:tr>
      <w:tr w:rsidR="00003177" w:rsidRPr="00003177" w14:paraId="7D706FE0" w14:textId="77777777" w:rsidTr="006B5A98">
        <w:tc>
          <w:tcPr>
            <w:tcW w:w="817" w:type="dxa"/>
          </w:tcPr>
          <w:p w14:paraId="595FE39E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4EAC0608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Строение организма человека</w:t>
            </w:r>
            <w:r w:rsidR="006B5A98">
              <w:rPr>
                <w:sz w:val="24"/>
                <w:szCs w:val="24"/>
              </w:rPr>
              <w:t xml:space="preserve">. </w:t>
            </w:r>
            <w:r w:rsidRPr="006B5A98">
              <w:rPr>
                <w:b/>
                <w:sz w:val="24"/>
                <w:szCs w:val="24"/>
              </w:rPr>
              <w:t>Л/р№1</w:t>
            </w:r>
            <w:r w:rsidRPr="006B5A98">
              <w:rPr>
                <w:sz w:val="24"/>
                <w:szCs w:val="24"/>
              </w:rPr>
              <w:t xml:space="preserve"> «Изучение микроскопического строения тканей организма человека»</w:t>
            </w:r>
          </w:p>
        </w:tc>
        <w:tc>
          <w:tcPr>
            <w:tcW w:w="851" w:type="dxa"/>
          </w:tcPr>
          <w:p w14:paraId="38702E62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42B03866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5</w:t>
            </w:r>
          </w:p>
        </w:tc>
      </w:tr>
      <w:tr w:rsidR="00003177" w:rsidRPr="00003177" w14:paraId="35F7CBF7" w14:textId="77777777" w:rsidTr="006B5A98">
        <w:tc>
          <w:tcPr>
            <w:tcW w:w="817" w:type="dxa"/>
          </w:tcPr>
          <w:p w14:paraId="5D80E7DF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354C4DD3" w14:textId="77777777" w:rsidR="00003177" w:rsidRPr="006B5A98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Регуляция процессов жизнедеятельности</w:t>
            </w:r>
          </w:p>
        </w:tc>
        <w:tc>
          <w:tcPr>
            <w:tcW w:w="851" w:type="dxa"/>
          </w:tcPr>
          <w:p w14:paraId="4B525C23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1A5854E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6</w:t>
            </w:r>
          </w:p>
        </w:tc>
      </w:tr>
      <w:tr w:rsidR="00003177" w:rsidRPr="00003177" w14:paraId="31D2AF71" w14:textId="77777777" w:rsidTr="006B5A98">
        <w:tc>
          <w:tcPr>
            <w:tcW w:w="817" w:type="dxa"/>
          </w:tcPr>
          <w:p w14:paraId="7E589945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27FCE467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Проверочная работа по теме «Общий обзор человеческого организма»</w:t>
            </w:r>
          </w:p>
        </w:tc>
        <w:tc>
          <w:tcPr>
            <w:tcW w:w="851" w:type="dxa"/>
          </w:tcPr>
          <w:p w14:paraId="2BD31278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B785145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177CE840" w14:textId="77777777" w:rsidTr="006B5A98">
        <w:tc>
          <w:tcPr>
            <w:tcW w:w="817" w:type="dxa"/>
          </w:tcPr>
          <w:p w14:paraId="7AA140B0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173B9A73" w14:textId="77777777" w:rsidR="00003177" w:rsidRPr="006B5A98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Состав, строение и рост кости</w:t>
            </w:r>
          </w:p>
          <w:p w14:paraId="64A0E0A7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b/>
                <w:sz w:val="24"/>
                <w:szCs w:val="24"/>
              </w:rPr>
              <w:t xml:space="preserve">Л/р№2 </w:t>
            </w:r>
            <w:r w:rsidRPr="006B5A98">
              <w:rPr>
                <w:sz w:val="24"/>
                <w:szCs w:val="24"/>
              </w:rPr>
              <w:t>«Изучение микроскопического строения кости»</w:t>
            </w:r>
          </w:p>
        </w:tc>
        <w:tc>
          <w:tcPr>
            <w:tcW w:w="851" w:type="dxa"/>
          </w:tcPr>
          <w:p w14:paraId="0AD74D53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0BE16CA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7.</w:t>
            </w:r>
          </w:p>
        </w:tc>
      </w:tr>
      <w:tr w:rsidR="00003177" w:rsidRPr="00003177" w14:paraId="1B3B2F0C" w14:textId="77777777" w:rsidTr="006B5A98">
        <w:tc>
          <w:tcPr>
            <w:tcW w:w="817" w:type="dxa"/>
          </w:tcPr>
          <w:p w14:paraId="2DE6A0D1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03B42E6F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Соединение костей. Скелет головы.</w:t>
            </w:r>
          </w:p>
        </w:tc>
        <w:tc>
          <w:tcPr>
            <w:tcW w:w="851" w:type="dxa"/>
          </w:tcPr>
          <w:p w14:paraId="32661282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0E0CD93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8</w:t>
            </w:r>
          </w:p>
        </w:tc>
      </w:tr>
      <w:tr w:rsidR="00003177" w:rsidRPr="00003177" w14:paraId="6A9191C8" w14:textId="77777777" w:rsidTr="006B5A98">
        <w:tc>
          <w:tcPr>
            <w:tcW w:w="817" w:type="dxa"/>
          </w:tcPr>
          <w:p w14:paraId="4888A8C0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3DBEB796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Скелет туловища, конечностей и их поясов.</w:t>
            </w:r>
          </w:p>
        </w:tc>
        <w:tc>
          <w:tcPr>
            <w:tcW w:w="851" w:type="dxa"/>
          </w:tcPr>
          <w:p w14:paraId="5895D1F4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6A45D07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9</w:t>
            </w:r>
          </w:p>
        </w:tc>
      </w:tr>
      <w:tr w:rsidR="00003177" w:rsidRPr="00003177" w14:paraId="4066E278" w14:textId="77777777" w:rsidTr="006B5A98">
        <w:tc>
          <w:tcPr>
            <w:tcW w:w="817" w:type="dxa"/>
          </w:tcPr>
          <w:p w14:paraId="6D92A75B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2E2B3802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Строение и функции скелетных мышц.</w:t>
            </w:r>
          </w:p>
        </w:tc>
        <w:tc>
          <w:tcPr>
            <w:tcW w:w="851" w:type="dxa"/>
          </w:tcPr>
          <w:p w14:paraId="4B107892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1EE5CB1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10</w:t>
            </w:r>
          </w:p>
        </w:tc>
      </w:tr>
      <w:tr w:rsidR="00003177" w:rsidRPr="00003177" w14:paraId="25F34474" w14:textId="77777777" w:rsidTr="006B5A98">
        <w:tc>
          <w:tcPr>
            <w:tcW w:w="817" w:type="dxa"/>
          </w:tcPr>
          <w:p w14:paraId="460AEC36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2C14AC8F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 xml:space="preserve">Работа мышц и ее </w:t>
            </w:r>
            <w:proofErr w:type="gramStart"/>
            <w:r w:rsidRPr="006B5A98">
              <w:rPr>
                <w:sz w:val="24"/>
                <w:szCs w:val="24"/>
              </w:rPr>
              <w:t>регуляция.</w:t>
            </w:r>
            <w:r w:rsidR="006B5A98">
              <w:rPr>
                <w:sz w:val="24"/>
                <w:szCs w:val="24"/>
              </w:rPr>
              <w:t>.</w:t>
            </w:r>
            <w:proofErr w:type="gramEnd"/>
            <w:r w:rsidR="006B5A98">
              <w:rPr>
                <w:sz w:val="24"/>
                <w:szCs w:val="24"/>
              </w:rPr>
              <w:t xml:space="preserve"> </w:t>
            </w:r>
            <w:r w:rsidRPr="006B5A98">
              <w:rPr>
                <w:b/>
                <w:sz w:val="24"/>
                <w:szCs w:val="24"/>
              </w:rPr>
              <w:t>Л/р №3</w:t>
            </w:r>
            <w:r w:rsidR="0020669E" w:rsidRPr="006B5A98">
              <w:rPr>
                <w:sz w:val="24"/>
                <w:szCs w:val="24"/>
              </w:rPr>
              <w:t>«Влия</w:t>
            </w:r>
            <w:r w:rsidRPr="006B5A98">
              <w:rPr>
                <w:sz w:val="24"/>
                <w:szCs w:val="24"/>
              </w:rPr>
              <w:t>ние статической и динамической работы на утомление мышц»</w:t>
            </w:r>
          </w:p>
        </w:tc>
        <w:tc>
          <w:tcPr>
            <w:tcW w:w="851" w:type="dxa"/>
          </w:tcPr>
          <w:p w14:paraId="302CB4BB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E1E280D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§11</w:t>
            </w:r>
          </w:p>
        </w:tc>
      </w:tr>
      <w:tr w:rsidR="00003177" w:rsidRPr="00003177" w14:paraId="04E4F763" w14:textId="77777777" w:rsidTr="006B5A98">
        <w:tc>
          <w:tcPr>
            <w:tcW w:w="817" w:type="dxa"/>
          </w:tcPr>
          <w:p w14:paraId="0095E5CB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119D5372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Нарушение опорно-двигательной системы.</w:t>
            </w:r>
          </w:p>
          <w:p w14:paraId="5B9706D1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Проверочная работа по теме «Опора и движение»</w:t>
            </w:r>
          </w:p>
        </w:tc>
        <w:tc>
          <w:tcPr>
            <w:tcW w:w="851" w:type="dxa"/>
          </w:tcPr>
          <w:p w14:paraId="4BED736D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F72098A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12</w:t>
            </w:r>
          </w:p>
        </w:tc>
      </w:tr>
      <w:tr w:rsidR="00003177" w:rsidRPr="00003177" w14:paraId="0EAB57F1" w14:textId="77777777" w:rsidTr="006B5A98">
        <w:tc>
          <w:tcPr>
            <w:tcW w:w="817" w:type="dxa"/>
          </w:tcPr>
          <w:p w14:paraId="5EF33501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33454F5D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Состав внутренней среды организма и ее функции</w:t>
            </w:r>
          </w:p>
        </w:tc>
        <w:tc>
          <w:tcPr>
            <w:tcW w:w="851" w:type="dxa"/>
          </w:tcPr>
          <w:p w14:paraId="05028120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4C205009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§13</w:t>
            </w:r>
          </w:p>
        </w:tc>
      </w:tr>
      <w:tr w:rsidR="00003177" w:rsidRPr="00003177" w14:paraId="0F464DEC" w14:textId="77777777" w:rsidTr="006B5A98">
        <w:tc>
          <w:tcPr>
            <w:tcW w:w="817" w:type="dxa"/>
          </w:tcPr>
          <w:p w14:paraId="5E5976E4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15</w:t>
            </w:r>
          </w:p>
        </w:tc>
        <w:tc>
          <w:tcPr>
            <w:tcW w:w="7938" w:type="dxa"/>
          </w:tcPr>
          <w:p w14:paraId="2932E777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Состав крови. Постоянство внутренней среды.</w:t>
            </w:r>
          </w:p>
        </w:tc>
        <w:tc>
          <w:tcPr>
            <w:tcW w:w="851" w:type="dxa"/>
          </w:tcPr>
          <w:p w14:paraId="20E68385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503D23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§14</w:t>
            </w:r>
          </w:p>
        </w:tc>
      </w:tr>
      <w:tr w:rsidR="00003177" w:rsidRPr="00003177" w14:paraId="385F127D" w14:textId="77777777" w:rsidTr="006B5A98">
        <w:tc>
          <w:tcPr>
            <w:tcW w:w="817" w:type="dxa"/>
          </w:tcPr>
          <w:p w14:paraId="172800EC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16</w:t>
            </w:r>
          </w:p>
        </w:tc>
        <w:tc>
          <w:tcPr>
            <w:tcW w:w="7938" w:type="dxa"/>
          </w:tcPr>
          <w:p w14:paraId="74B81B53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Состав и свойства крови.</w:t>
            </w:r>
          </w:p>
          <w:p w14:paraId="55FD24D4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b/>
                <w:sz w:val="24"/>
                <w:szCs w:val="24"/>
              </w:rPr>
              <w:t>Л/р№4</w:t>
            </w:r>
            <w:r w:rsidRPr="006B5A98">
              <w:rPr>
                <w:sz w:val="24"/>
                <w:szCs w:val="24"/>
              </w:rPr>
              <w:t>«Микроскопическое строение крови»</w:t>
            </w:r>
          </w:p>
        </w:tc>
        <w:tc>
          <w:tcPr>
            <w:tcW w:w="851" w:type="dxa"/>
          </w:tcPr>
          <w:p w14:paraId="6B7AC596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FAECE6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§15</w:t>
            </w:r>
          </w:p>
        </w:tc>
      </w:tr>
      <w:tr w:rsidR="00003177" w:rsidRPr="00003177" w14:paraId="56014D25" w14:textId="77777777" w:rsidTr="006B5A98">
        <w:tc>
          <w:tcPr>
            <w:tcW w:w="817" w:type="dxa"/>
          </w:tcPr>
          <w:p w14:paraId="32552492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18</w:t>
            </w:r>
          </w:p>
        </w:tc>
        <w:tc>
          <w:tcPr>
            <w:tcW w:w="7938" w:type="dxa"/>
          </w:tcPr>
          <w:p w14:paraId="0768C2BE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Иммунитет и его нарушения</w:t>
            </w:r>
          </w:p>
        </w:tc>
        <w:tc>
          <w:tcPr>
            <w:tcW w:w="851" w:type="dxa"/>
          </w:tcPr>
          <w:p w14:paraId="5903B45C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7E2B163E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 16</w:t>
            </w:r>
          </w:p>
        </w:tc>
      </w:tr>
      <w:tr w:rsidR="00003177" w:rsidRPr="00003177" w14:paraId="4D8DC7BA" w14:textId="77777777" w:rsidTr="006B5A98">
        <w:tc>
          <w:tcPr>
            <w:tcW w:w="817" w:type="dxa"/>
          </w:tcPr>
          <w:p w14:paraId="0AF971C4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1E8E2035" w14:textId="77777777" w:rsidR="00003177" w:rsidRPr="006B5A98" w:rsidRDefault="00003177" w:rsidP="006B5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5A98">
              <w:rPr>
                <w:b/>
                <w:sz w:val="24"/>
                <w:szCs w:val="24"/>
                <w:lang w:val="en-US"/>
              </w:rPr>
              <w:t>II</w:t>
            </w:r>
            <w:r w:rsidRPr="006B5A98">
              <w:rPr>
                <w:b/>
                <w:sz w:val="24"/>
                <w:szCs w:val="24"/>
              </w:rPr>
              <w:t xml:space="preserve"> четверть- 14ч</w:t>
            </w:r>
          </w:p>
        </w:tc>
        <w:tc>
          <w:tcPr>
            <w:tcW w:w="1382" w:type="dxa"/>
          </w:tcPr>
          <w:p w14:paraId="4D7646FA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79CD3323" w14:textId="77777777" w:rsidTr="006B5A98">
        <w:tc>
          <w:tcPr>
            <w:tcW w:w="817" w:type="dxa"/>
          </w:tcPr>
          <w:p w14:paraId="5333FB6B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19 (1)</w:t>
            </w:r>
          </w:p>
        </w:tc>
        <w:tc>
          <w:tcPr>
            <w:tcW w:w="7938" w:type="dxa"/>
          </w:tcPr>
          <w:p w14:paraId="0C411157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Органы кровообращения. Строение и работа сердца.</w:t>
            </w:r>
          </w:p>
        </w:tc>
        <w:tc>
          <w:tcPr>
            <w:tcW w:w="851" w:type="dxa"/>
          </w:tcPr>
          <w:p w14:paraId="3742E570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C68C152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§17.</w:t>
            </w:r>
          </w:p>
        </w:tc>
      </w:tr>
      <w:tr w:rsidR="00003177" w:rsidRPr="00003177" w14:paraId="48F69B4D" w14:textId="77777777" w:rsidTr="006B5A98">
        <w:tc>
          <w:tcPr>
            <w:tcW w:w="817" w:type="dxa"/>
          </w:tcPr>
          <w:p w14:paraId="502FC970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20(2)</w:t>
            </w:r>
          </w:p>
        </w:tc>
        <w:tc>
          <w:tcPr>
            <w:tcW w:w="7938" w:type="dxa"/>
          </w:tcPr>
          <w:p w14:paraId="544FB41D" w14:textId="77777777" w:rsidR="00003177" w:rsidRPr="006B5A98" w:rsidRDefault="0054678A" w:rsidP="002066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Сосудистая система. Лимфо</w:t>
            </w:r>
            <w:r w:rsidR="00003177" w:rsidRPr="006B5A98">
              <w:rPr>
                <w:sz w:val="24"/>
                <w:szCs w:val="24"/>
              </w:rPr>
              <w:t>обращение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0BDA1FE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5FC3E80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§18</w:t>
            </w:r>
          </w:p>
        </w:tc>
      </w:tr>
      <w:tr w:rsidR="00003177" w:rsidRPr="00003177" w14:paraId="3D62D65D" w14:textId="77777777" w:rsidTr="006B5A98">
        <w:tc>
          <w:tcPr>
            <w:tcW w:w="817" w:type="dxa"/>
          </w:tcPr>
          <w:p w14:paraId="37B0BAE8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21(3)</w:t>
            </w:r>
          </w:p>
        </w:tc>
        <w:tc>
          <w:tcPr>
            <w:tcW w:w="7938" w:type="dxa"/>
          </w:tcPr>
          <w:p w14:paraId="11FF1945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Сердечно-сосудистые заболевания.</w:t>
            </w:r>
          </w:p>
        </w:tc>
        <w:tc>
          <w:tcPr>
            <w:tcW w:w="851" w:type="dxa"/>
          </w:tcPr>
          <w:p w14:paraId="02792E62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7DF50F8F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§19</w:t>
            </w:r>
          </w:p>
        </w:tc>
      </w:tr>
      <w:tr w:rsidR="00003177" w:rsidRPr="00003177" w14:paraId="781DADDC" w14:textId="77777777" w:rsidTr="006B5A98">
        <w:tc>
          <w:tcPr>
            <w:tcW w:w="817" w:type="dxa"/>
          </w:tcPr>
          <w:p w14:paraId="13C69078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22(4)</w:t>
            </w:r>
          </w:p>
        </w:tc>
        <w:tc>
          <w:tcPr>
            <w:tcW w:w="7938" w:type="dxa"/>
          </w:tcPr>
          <w:p w14:paraId="43A10789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Проверочна</w:t>
            </w:r>
            <w:r w:rsidR="0054678A">
              <w:rPr>
                <w:sz w:val="24"/>
                <w:szCs w:val="24"/>
              </w:rPr>
              <w:t>я</w:t>
            </w:r>
            <w:r w:rsidRPr="006B5A98">
              <w:rPr>
                <w:sz w:val="24"/>
                <w:szCs w:val="24"/>
              </w:rPr>
              <w:t xml:space="preserve"> работа по теме «Органы кровообращения»</w:t>
            </w:r>
          </w:p>
        </w:tc>
        <w:tc>
          <w:tcPr>
            <w:tcW w:w="851" w:type="dxa"/>
          </w:tcPr>
          <w:p w14:paraId="13AAF89A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210FD9A7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69C5CDE6" w14:textId="77777777" w:rsidTr="006B5A98">
        <w:tc>
          <w:tcPr>
            <w:tcW w:w="817" w:type="dxa"/>
          </w:tcPr>
          <w:p w14:paraId="25A3DB17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23(5)</w:t>
            </w:r>
          </w:p>
        </w:tc>
        <w:tc>
          <w:tcPr>
            <w:tcW w:w="7938" w:type="dxa"/>
          </w:tcPr>
          <w:p w14:paraId="1A18D919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Дыхание и его значение. Органы дыхания</w:t>
            </w:r>
          </w:p>
        </w:tc>
        <w:tc>
          <w:tcPr>
            <w:tcW w:w="851" w:type="dxa"/>
          </w:tcPr>
          <w:p w14:paraId="464D6275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21C6FC32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§20</w:t>
            </w:r>
          </w:p>
        </w:tc>
      </w:tr>
      <w:tr w:rsidR="00003177" w:rsidRPr="00003177" w14:paraId="3502AEC8" w14:textId="77777777" w:rsidTr="006B5A98">
        <w:tc>
          <w:tcPr>
            <w:tcW w:w="817" w:type="dxa"/>
          </w:tcPr>
          <w:p w14:paraId="6478D22F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24(6)</w:t>
            </w:r>
          </w:p>
        </w:tc>
        <w:tc>
          <w:tcPr>
            <w:tcW w:w="7938" w:type="dxa"/>
          </w:tcPr>
          <w:p w14:paraId="0A2448EB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Механизм дыхания. Жизненная емкость легких.</w:t>
            </w:r>
          </w:p>
          <w:p w14:paraId="2D0E0BCE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b/>
                <w:sz w:val="24"/>
                <w:szCs w:val="24"/>
              </w:rPr>
              <w:t>Л/р№5</w:t>
            </w:r>
            <w:r w:rsidRPr="006B5A98">
              <w:rPr>
                <w:sz w:val="24"/>
                <w:szCs w:val="24"/>
              </w:rPr>
              <w:t xml:space="preserve"> «Измерение обхвата грудной клетки в состоянии вдоха и выдоха»</w:t>
            </w:r>
          </w:p>
        </w:tc>
        <w:tc>
          <w:tcPr>
            <w:tcW w:w="851" w:type="dxa"/>
          </w:tcPr>
          <w:p w14:paraId="0EE7ACAA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8D7AC87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§21</w:t>
            </w:r>
          </w:p>
        </w:tc>
      </w:tr>
      <w:tr w:rsidR="00003177" w:rsidRPr="00003177" w14:paraId="062055E8" w14:textId="77777777" w:rsidTr="006B5A98">
        <w:tc>
          <w:tcPr>
            <w:tcW w:w="817" w:type="dxa"/>
          </w:tcPr>
          <w:p w14:paraId="42F7EC2C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25(7)</w:t>
            </w:r>
          </w:p>
        </w:tc>
        <w:tc>
          <w:tcPr>
            <w:tcW w:w="7938" w:type="dxa"/>
          </w:tcPr>
          <w:p w14:paraId="3C2C32B2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Регуляция дыхания. Охрана воз душной среды.</w:t>
            </w:r>
          </w:p>
        </w:tc>
        <w:tc>
          <w:tcPr>
            <w:tcW w:w="851" w:type="dxa"/>
          </w:tcPr>
          <w:p w14:paraId="06A1A0EC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1A73170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§22</w:t>
            </w:r>
          </w:p>
        </w:tc>
      </w:tr>
      <w:tr w:rsidR="00003177" w:rsidRPr="00003177" w14:paraId="74CF153D" w14:textId="77777777" w:rsidTr="006B5A98">
        <w:tc>
          <w:tcPr>
            <w:tcW w:w="817" w:type="dxa"/>
          </w:tcPr>
          <w:p w14:paraId="218C4BF3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26(8)</w:t>
            </w:r>
          </w:p>
        </w:tc>
        <w:tc>
          <w:tcPr>
            <w:tcW w:w="7938" w:type="dxa"/>
          </w:tcPr>
          <w:p w14:paraId="1E4A5DC3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Заболевания органов дыхания и их профилактика Реанимация</w:t>
            </w:r>
          </w:p>
        </w:tc>
        <w:tc>
          <w:tcPr>
            <w:tcW w:w="851" w:type="dxa"/>
          </w:tcPr>
          <w:p w14:paraId="25FBCA09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47828257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§23</w:t>
            </w:r>
          </w:p>
        </w:tc>
      </w:tr>
      <w:tr w:rsidR="00003177" w:rsidRPr="00003177" w14:paraId="1BC645C1" w14:textId="77777777" w:rsidTr="006B5A98">
        <w:tc>
          <w:tcPr>
            <w:tcW w:w="817" w:type="dxa"/>
          </w:tcPr>
          <w:p w14:paraId="476EAE36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27(9)</w:t>
            </w:r>
          </w:p>
        </w:tc>
        <w:tc>
          <w:tcPr>
            <w:tcW w:w="7938" w:type="dxa"/>
          </w:tcPr>
          <w:p w14:paraId="7C1E1A91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B5A98">
              <w:rPr>
                <w:sz w:val="24"/>
                <w:szCs w:val="24"/>
              </w:rPr>
              <w:t>Проверочная  работа</w:t>
            </w:r>
            <w:proofErr w:type="gramEnd"/>
            <w:r w:rsidRPr="006B5A98">
              <w:rPr>
                <w:sz w:val="24"/>
                <w:szCs w:val="24"/>
              </w:rPr>
              <w:t xml:space="preserve"> по теме «Дыхание. Органы дыхания»</w:t>
            </w:r>
          </w:p>
        </w:tc>
        <w:tc>
          <w:tcPr>
            <w:tcW w:w="851" w:type="dxa"/>
          </w:tcPr>
          <w:p w14:paraId="29EE1B6C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2E9EC3B2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68B86816" w14:textId="77777777" w:rsidTr="006B5A98">
        <w:tc>
          <w:tcPr>
            <w:tcW w:w="817" w:type="dxa"/>
          </w:tcPr>
          <w:p w14:paraId="206EB889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28(10)</w:t>
            </w:r>
          </w:p>
        </w:tc>
        <w:tc>
          <w:tcPr>
            <w:tcW w:w="7938" w:type="dxa"/>
          </w:tcPr>
          <w:p w14:paraId="52AA14D1" w14:textId="77777777" w:rsidR="00003177" w:rsidRPr="006B5A98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Питание и его значение. Органы пищеварения и их функции.</w:t>
            </w:r>
          </w:p>
        </w:tc>
        <w:tc>
          <w:tcPr>
            <w:tcW w:w="851" w:type="dxa"/>
          </w:tcPr>
          <w:p w14:paraId="61ED86D7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705ADC0A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§24</w:t>
            </w:r>
          </w:p>
        </w:tc>
      </w:tr>
      <w:tr w:rsidR="00003177" w:rsidRPr="00003177" w14:paraId="4364B82B" w14:textId="77777777" w:rsidTr="006B5A98">
        <w:tc>
          <w:tcPr>
            <w:tcW w:w="817" w:type="dxa"/>
          </w:tcPr>
          <w:p w14:paraId="057E08F6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29(11)</w:t>
            </w:r>
          </w:p>
        </w:tc>
        <w:tc>
          <w:tcPr>
            <w:tcW w:w="7938" w:type="dxa"/>
          </w:tcPr>
          <w:p w14:paraId="4F2A673C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Пищеварение в ротовой полости. Глотка и пищевод</w:t>
            </w:r>
          </w:p>
        </w:tc>
        <w:tc>
          <w:tcPr>
            <w:tcW w:w="851" w:type="dxa"/>
          </w:tcPr>
          <w:p w14:paraId="28C74689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7FE9B228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§25</w:t>
            </w:r>
          </w:p>
        </w:tc>
      </w:tr>
      <w:tr w:rsidR="00003177" w:rsidRPr="00003177" w14:paraId="6228E925" w14:textId="77777777" w:rsidTr="006B5A98">
        <w:tc>
          <w:tcPr>
            <w:tcW w:w="817" w:type="dxa"/>
          </w:tcPr>
          <w:p w14:paraId="09FA2B68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lastRenderedPageBreak/>
              <w:t>30(12)</w:t>
            </w:r>
          </w:p>
        </w:tc>
        <w:tc>
          <w:tcPr>
            <w:tcW w:w="7938" w:type="dxa"/>
          </w:tcPr>
          <w:p w14:paraId="5D5FE9D4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851" w:type="dxa"/>
          </w:tcPr>
          <w:p w14:paraId="439A5AEF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39F5267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§26</w:t>
            </w:r>
          </w:p>
        </w:tc>
      </w:tr>
      <w:tr w:rsidR="00003177" w:rsidRPr="00003177" w14:paraId="4FE45FB0" w14:textId="77777777" w:rsidTr="006B5A98">
        <w:tc>
          <w:tcPr>
            <w:tcW w:w="817" w:type="dxa"/>
          </w:tcPr>
          <w:p w14:paraId="56852554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31(13)</w:t>
            </w:r>
          </w:p>
        </w:tc>
        <w:tc>
          <w:tcPr>
            <w:tcW w:w="7938" w:type="dxa"/>
          </w:tcPr>
          <w:p w14:paraId="4CF5EF24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Всасывание питательных веществ в кровь.</w:t>
            </w:r>
          </w:p>
        </w:tc>
        <w:tc>
          <w:tcPr>
            <w:tcW w:w="851" w:type="dxa"/>
          </w:tcPr>
          <w:p w14:paraId="11E419F0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76C3C834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§27</w:t>
            </w:r>
          </w:p>
        </w:tc>
      </w:tr>
      <w:tr w:rsidR="00003177" w:rsidRPr="00003177" w14:paraId="2B3D5154" w14:textId="77777777" w:rsidTr="006B5A98">
        <w:tc>
          <w:tcPr>
            <w:tcW w:w="817" w:type="dxa"/>
          </w:tcPr>
          <w:p w14:paraId="0737B2E4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32(14)</w:t>
            </w:r>
          </w:p>
        </w:tc>
        <w:tc>
          <w:tcPr>
            <w:tcW w:w="7938" w:type="dxa"/>
          </w:tcPr>
          <w:p w14:paraId="7ED68108" w14:textId="77777777" w:rsidR="00003177" w:rsidRPr="006B5A98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6B5A98">
              <w:rPr>
                <w:sz w:val="24"/>
                <w:szCs w:val="24"/>
              </w:rPr>
              <w:t>Регуляция пищеварения. Гигиена питания. Проверочная работа по теме «Пищеварение»</w:t>
            </w:r>
          </w:p>
        </w:tc>
        <w:tc>
          <w:tcPr>
            <w:tcW w:w="851" w:type="dxa"/>
          </w:tcPr>
          <w:p w14:paraId="0621168E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E6B08CC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§28</w:t>
            </w:r>
          </w:p>
        </w:tc>
      </w:tr>
      <w:tr w:rsidR="00003177" w:rsidRPr="00003177" w14:paraId="720F2B2B" w14:textId="77777777" w:rsidTr="006B5A98">
        <w:tc>
          <w:tcPr>
            <w:tcW w:w="817" w:type="dxa"/>
          </w:tcPr>
          <w:p w14:paraId="6A65C779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5DA2637E" w14:textId="77777777" w:rsidR="00003177" w:rsidRPr="00003177" w:rsidRDefault="00003177" w:rsidP="006B5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003177">
              <w:rPr>
                <w:b/>
                <w:sz w:val="24"/>
                <w:szCs w:val="24"/>
              </w:rPr>
              <w:t>четверть -20ч.</w:t>
            </w:r>
          </w:p>
        </w:tc>
        <w:tc>
          <w:tcPr>
            <w:tcW w:w="1382" w:type="dxa"/>
          </w:tcPr>
          <w:p w14:paraId="39CFC040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7DD8F5F7" w14:textId="77777777" w:rsidTr="006B5A98">
        <w:tc>
          <w:tcPr>
            <w:tcW w:w="817" w:type="dxa"/>
          </w:tcPr>
          <w:p w14:paraId="4AF7FB3E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33(1)</w:t>
            </w:r>
          </w:p>
        </w:tc>
        <w:tc>
          <w:tcPr>
            <w:tcW w:w="7938" w:type="dxa"/>
          </w:tcPr>
          <w:p w14:paraId="266E65A6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851" w:type="dxa"/>
          </w:tcPr>
          <w:p w14:paraId="743E48E6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47F9738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§29</w:t>
            </w:r>
          </w:p>
        </w:tc>
      </w:tr>
      <w:tr w:rsidR="00003177" w:rsidRPr="00003177" w14:paraId="6F09F37D" w14:textId="77777777" w:rsidTr="006B5A98">
        <w:tc>
          <w:tcPr>
            <w:tcW w:w="817" w:type="dxa"/>
          </w:tcPr>
          <w:p w14:paraId="0760EE88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34 (2)</w:t>
            </w:r>
          </w:p>
        </w:tc>
        <w:tc>
          <w:tcPr>
            <w:tcW w:w="7938" w:type="dxa"/>
          </w:tcPr>
          <w:p w14:paraId="2CAB9D2A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Ферменты и их роль в организме человека</w:t>
            </w:r>
          </w:p>
        </w:tc>
        <w:tc>
          <w:tcPr>
            <w:tcW w:w="851" w:type="dxa"/>
          </w:tcPr>
          <w:p w14:paraId="4EB93238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1C85FA4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§30</w:t>
            </w:r>
          </w:p>
        </w:tc>
      </w:tr>
      <w:tr w:rsidR="00003177" w:rsidRPr="00003177" w14:paraId="13CE6D45" w14:textId="77777777" w:rsidTr="006B5A98">
        <w:tc>
          <w:tcPr>
            <w:tcW w:w="817" w:type="dxa"/>
          </w:tcPr>
          <w:p w14:paraId="6BCEE53D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35(3)</w:t>
            </w:r>
          </w:p>
        </w:tc>
        <w:tc>
          <w:tcPr>
            <w:tcW w:w="7938" w:type="dxa"/>
          </w:tcPr>
          <w:p w14:paraId="7B3D4579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Витамины и их роль в организме человека.</w:t>
            </w:r>
          </w:p>
        </w:tc>
        <w:tc>
          <w:tcPr>
            <w:tcW w:w="851" w:type="dxa"/>
          </w:tcPr>
          <w:p w14:paraId="789F3DF2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0186B06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§31</w:t>
            </w:r>
          </w:p>
        </w:tc>
      </w:tr>
      <w:tr w:rsidR="00003177" w:rsidRPr="00003177" w14:paraId="6FDBB8A5" w14:textId="77777777" w:rsidTr="006B5A98">
        <w:tc>
          <w:tcPr>
            <w:tcW w:w="817" w:type="dxa"/>
          </w:tcPr>
          <w:p w14:paraId="7142AA5C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36(4)</w:t>
            </w:r>
          </w:p>
        </w:tc>
        <w:tc>
          <w:tcPr>
            <w:tcW w:w="7938" w:type="dxa"/>
          </w:tcPr>
          <w:p w14:paraId="258E7167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Нормы и режим питания. Нарушения обмена веществ.</w:t>
            </w:r>
          </w:p>
        </w:tc>
        <w:tc>
          <w:tcPr>
            <w:tcW w:w="851" w:type="dxa"/>
          </w:tcPr>
          <w:p w14:paraId="64A13822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7F367A4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§32</w:t>
            </w:r>
          </w:p>
        </w:tc>
      </w:tr>
      <w:tr w:rsidR="00003177" w:rsidRPr="00003177" w14:paraId="3FC5B423" w14:textId="77777777" w:rsidTr="006B5A98">
        <w:tc>
          <w:tcPr>
            <w:tcW w:w="817" w:type="dxa"/>
          </w:tcPr>
          <w:p w14:paraId="5B478960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37(5)</w:t>
            </w:r>
          </w:p>
        </w:tc>
        <w:tc>
          <w:tcPr>
            <w:tcW w:w="7938" w:type="dxa"/>
          </w:tcPr>
          <w:p w14:paraId="626E1664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 xml:space="preserve">Выделение и его значение. </w:t>
            </w:r>
            <w:proofErr w:type="gramStart"/>
            <w:r w:rsidRPr="00003177">
              <w:rPr>
                <w:sz w:val="24"/>
                <w:szCs w:val="24"/>
              </w:rPr>
              <w:t>Органы  мочевыделения</w:t>
            </w:r>
            <w:proofErr w:type="gramEnd"/>
          </w:p>
        </w:tc>
        <w:tc>
          <w:tcPr>
            <w:tcW w:w="851" w:type="dxa"/>
          </w:tcPr>
          <w:p w14:paraId="345DF776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3EB2A62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§33</w:t>
            </w:r>
          </w:p>
        </w:tc>
      </w:tr>
      <w:tr w:rsidR="00003177" w:rsidRPr="00003177" w14:paraId="2C75E096" w14:textId="77777777" w:rsidTr="006B5A98">
        <w:tc>
          <w:tcPr>
            <w:tcW w:w="817" w:type="dxa"/>
          </w:tcPr>
          <w:p w14:paraId="1E9C87F2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38 (6)</w:t>
            </w:r>
          </w:p>
        </w:tc>
        <w:tc>
          <w:tcPr>
            <w:tcW w:w="7938" w:type="dxa"/>
          </w:tcPr>
          <w:p w14:paraId="76181199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Заболевание органов мочевыделения</w:t>
            </w:r>
          </w:p>
        </w:tc>
        <w:tc>
          <w:tcPr>
            <w:tcW w:w="851" w:type="dxa"/>
          </w:tcPr>
          <w:p w14:paraId="14680DC0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76E43944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§34</w:t>
            </w:r>
          </w:p>
        </w:tc>
      </w:tr>
      <w:tr w:rsidR="00003177" w:rsidRPr="00003177" w14:paraId="32AB9E6E" w14:textId="77777777" w:rsidTr="006B5A98">
        <w:tc>
          <w:tcPr>
            <w:tcW w:w="817" w:type="dxa"/>
          </w:tcPr>
          <w:p w14:paraId="4135B023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39(7)</w:t>
            </w:r>
          </w:p>
        </w:tc>
        <w:tc>
          <w:tcPr>
            <w:tcW w:w="7938" w:type="dxa"/>
          </w:tcPr>
          <w:p w14:paraId="43B2F9CB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 xml:space="preserve">Проверочная работа по теме </w:t>
            </w:r>
            <w:proofErr w:type="gramStart"/>
            <w:r w:rsidRPr="00003177">
              <w:rPr>
                <w:sz w:val="24"/>
                <w:szCs w:val="24"/>
              </w:rPr>
              <w:t>« Выделение</w:t>
            </w:r>
            <w:proofErr w:type="gramEnd"/>
            <w:r w:rsidRPr="00003177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425BABC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76799DE7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5FE9CAB5" w14:textId="77777777" w:rsidTr="006B5A98">
        <w:tc>
          <w:tcPr>
            <w:tcW w:w="817" w:type="dxa"/>
          </w:tcPr>
          <w:p w14:paraId="7CE9B102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40 (8)</w:t>
            </w:r>
          </w:p>
        </w:tc>
        <w:tc>
          <w:tcPr>
            <w:tcW w:w="7938" w:type="dxa"/>
          </w:tcPr>
          <w:p w14:paraId="2C388BC5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Наружные покровы тела. Строение и функции кожи.</w:t>
            </w:r>
          </w:p>
        </w:tc>
        <w:tc>
          <w:tcPr>
            <w:tcW w:w="851" w:type="dxa"/>
          </w:tcPr>
          <w:p w14:paraId="1056C9BA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C85B125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§35</w:t>
            </w:r>
          </w:p>
        </w:tc>
      </w:tr>
      <w:tr w:rsidR="00003177" w:rsidRPr="00003177" w14:paraId="756CEC87" w14:textId="77777777" w:rsidTr="006B5A98">
        <w:tc>
          <w:tcPr>
            <w:tcW w:w="817" w:type="dxa"/>
          </w:tcPr>
          <w:p w14:paraId="27125BBF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41 (9)</w:t>
            </w:r>
          </w:p>
        </w:tc>
        <w:tc>
          <w:tcPr>
            <w:tcW w:w="7938" w:type="dxa"/>
          </w:tcPr>
          <w:p w14:paraId="065667A3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Болезни и травмы кожи.</w:t>
            </w:r>
          </w:p>
        </w:tc>
        <w:tc>
          <w:tcPr>
            <w:tcW w:w="851" w:type="dxa"/>
          </w:tcPr>
          <w:p w14:paraId="3BD28300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5F865FA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§36</w:t>
            </w:r>
          </w:p>
        </w:tc>
      </w:tr>
      <w:tr w:rsidR="00003177" w:rsidRPr="00003177" w14:paraId="57FD50E3" w14:textId="77777777" w:rsidTr="006B5A98">
        <w:tc>
          <w:tcPr>
            <w:tcW w:w="817" w:type="dxa"/>
          </w:tcPr>
          <w:p w14:paraId="6EBAE689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42(10)</w:t>
            </w:r>
          </w:p>
        </w:tc>
        <w:tc>
          <w:tcPr>
            <w:tcW w:w="7938" w:type="dxa"/>
          </w:tcPr>
          <w:p w14:paraId="132AFA67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Гигиена кожных покровов</w:t>
            </w:r>
          </w:p>
        </w:tc>
        <w:tc>
          <w:tcPr>
            <w:tcW w:w="851" w:type="dxa"/>
          </w:tcPr>
          <w:p w14:paraId="72D4F2CB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E734A7B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§37</w:t>
            </w:r>
          </w:p>
        </w:tc>
      </w:tr>
      <w:tr w:rsidR="00003177" w:rsidRPr="00003177" w14:paraId="7E316286" w14:textId="77777777" w:rsidTr="006B5A98">
        <w:tc>
          <w:tcPr>
            <w:tcW w:w="817" w:type="dxa"/>
          </w:tcPr>
          <w:p w14:paraId="2C14E637" w14:textId="77777777" w:rsidR="00003177" w:rsidRPr="006B5A98" w:rsidRDefault="006B5A98" w:rsidP="0020669E">
            <w:pPr>
              <w:spacing w:line="276" w:lineRule="auto"/>
              <w:rPr>
                <w:b/>
              </w:rPr>
            </w:pPr>
            <w:r>
              <w:rPr>
                <w:b/>
              </w:rPr>
              <w:t>43</w:t>
            </w:r>
            <w:r w:rsidR="00003177" w:rsidRPr="006B5A98">
              <w:rPr>
                <w:b/>
              </w:rPr>
              <w:t>(11)</w:t>
            </w:r>
          </w:p>
        </w:tc>
        <w:tc>
          <w:tcPr>
            <w:tcW w:w="7938" w:type="dxa"/>
          </w:tcPr>
          <w:p w14:paraId="38D085FA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Проверочная работа по теме «Наружные покровы кожи.»</w:t>
            </w:r>
          </w:p>
        </w:tc>
        <w:tc>
          <w:tcPr>
            <w:tcW w:w="851" w:type="dxa"/>
          </w:tcPr>
          <w:p w14:paraId="32B091ED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ADAFD3A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5D8D5DD2" w14:textId="77777777" w:rsidTr="006B5A98">
        <w:tc>
          <w:tcPr>
            <w:tcW w:w="817" w:type="dxa"/>
          </w:tcPr>
          <w:p w14:paraId="479DA152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44(12)</w:t>
            </w:r>
          </w:p>
        </w:tc>
        <w:tc>
          <w:tcPr>
            <w:tcW w:w="7938" w:type="dxa"/>
          </w:tcPr>
          <w:p w14:paraId="05429D56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Железы внутренней секреции и их функции.</w:t>
            </w:r>
          </w:p>
        </w:tc>
        <w:tc>
          <w:tcPr>
            <w:tcW w:w="851" w:type="dxa"/>
          </w:tcPr>
          <w:p w14:paraId="679A97D9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0C05519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§38</w:t>
            </w:r>
          </w:p>
        </w:tc>
      </w:tr>
      <w:tr w:rsidR="00003177" w:rsidRPr="00003177" w14:paraId="1B7B2294" w14:textId="77777777" w:rsidTr="006B5A98">
        <w:tc>
          <w:tcPr>
            <w:tcW w:w="817" w:type="dxa"/>
          </w:tcPr>
          <w:p w14:paraId="135534E8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45(13)</w:t>
            </w:r>
          </w:p>
        </w:tc>
        <w:tc>
          <w:tcPr>
            <w:tcW w:w="7938" w:type="dxa"/>
          </w:tcPr>
          <w:p w14:paraId="46DB662C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Работа эндокринной системы и ее нарушения.</w:t>
            </w:r>
          </w:p>
        </w:tc>
        <w:tc>
          <w:tcPr>
            <w:tcW w:w="851" w:type="dxa"/>
          </w:tcPr>
          <w:p w14:paraId="69EB812B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AC75100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§39</w:t>
            </w:r>
          </w:p>
        </w:tc>
      </w:tr>
      <w:tr w:rsidR="00003177" w:rsidRPr="00003177" w14:paraId="324DEF55" w14:textId="77777777" w:rsidTr="006B5A98">
        <w:tc>
          <w:tcPr>
            <w:tcW w:w="817" w:type="dxa"/>
          </w:tcPr>
          <w:p w14:paraId="5DEA365F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46(14)</w:t>
            </w:r>
          </w:p>
        </w:tc>
        <w:tc>
          <w:tcPr>
            <w:tcW w:w="7938" w:type="dxa"/>
          </w:tcPr>
          <w:p w14:paraId="7D34B399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Строение нервной системы и ее значение</w:t>
            </w:r>
          </w:p>
        </w:tc>
        <w:tc>
          <w:tcPr>
            <w:tcW w:w="851" w:type="dxa"/>
          </w:tcPr>
          <w:p w14:paraId="69DAF3A8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FC276A2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§40</w:t>
            </w:r>
          </w:p>
        </w:tc>
      </w:tr>
      <w:tr w:rsidR="00003177" w:rsidRPr="00003177" w14:paraId="4A05270C" w14:textId="77777777" w:rsidTr="006B5A98">
        <w:tc>
          <w:tcPr>
            <w:tcW w:w="817" w:type="dxa"/>
          </w:tcPr>
          <w:p w14:paraId="72E3587B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47(15)</w:t>
            </w:r>
          </w:p>
        </w:tc>
        <w:tc>
          <w:tcPr>
            <w:tcW w:w="7938" w:type="dxa"/>
          </w:tcPr>
          <w:p w14:paraId="16C66743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Спинной мозг.</w:t>
            </w:r>
          </w:p>
        </w:tc>
        <w:tc>
          <w:tcPr>
            <w:tcW w:w="851" w:type="dxa"/>
          </w:tcPr>
          <w:p w14:paraId="5474437D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B4DFD90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§41</w:t>
            </w:r>
          </w:p>
        </w:tc>
      </w:tr>
      <w:tr w:rsidR="00003177" w:rsidRPr="00003177" w14:paraId="635C7E2C" w14:textId="77777777" w:rsidTr="006B5A98">
        <w:tc>
          <w:tcPr>
            <w:tcW w:w="817" w:type="dxa"/>
          </w:tcPr>
          <w:p w14:paraId="42B7D7DE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48(16)</w:t>
            </w:r>
          </w:p>
        </w:tc>
        <w:tc>
          <w:tcPr>
            <w:tcW w:w="7938" w:type="dxa"/>
          </w:tcPr>
          <w:p w14:paraId="21E137B1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Головной мозг.</w:t>
            </w:r>
          </w:p>
        </w:tc>
        <w:tc>
          <w:tcPr>
            <w:tcW w:w="851" w:type="dxa"/>
          </w:tcPr>
          <w:p w14:paraId="5822452F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5C50BA5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§42</w:t>
            </w:r>
          </w:p>
        </w:tc>
      </w:tr>
      <w:tr w:rsidR="00003177" w:rsidRPr="00003177" w14:paraId="787DACAB" w14:textId="77777777" w:rsidTr="006B5A98">
        <w:tc>
          <w:tcPr>
            <w:tcW w:w="817" w:type="dxa"/>
          </w:tcPr>
          <w:p w14:paraId="6E6157E4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49(17)</w:t>
            </w:r>
          </w:p>
        </w:tc>
        <w:tc>
          <w:tcPr>
            <w:tcW w:w="7938" w:type="dxa"/>
          </w:tcPr>
          <w:p w14:paraId="2775B3F9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851" w:type="dxa"/>
          </w:tcPr>
          <w:p w14:paraId="698631E5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C35013F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§43</w:t>
            </w:r>
          </w:p>
        </w:tc>
      </w:tr>
      <w:tr w:rsidR="00003177" w:rsidRPr="00003177" w14:paraId="15A61407" w14:textId="77777777" w:rsidTr="006B5A98">
        <w:tc>
          <w:tcPr>
            <w:tcW w:w="817" w:type="dxa"/>
          </w:tcPr>
          <w:p w14:paraId="085613B6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50(18)</w:t>
            </w:r>
          </w:p>
        </w:tc>
        <w:tc>
          <w:tcPr>
            <w:tcW w:w="7938" w:type="dxa"/>
          </w:tcPr>
          <w:p w14:paraId="693EDCB2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Нарушения в работе нервной системы и их предупреждение.</w:t>
            </w:r>
          </w:p>
        </w:tc>
        <w:tc>
          <w:tcPr>
            <w:tcW w:w="851" w:type="dxa"/>
          </w:tcPr>
          <w:p w14:paraId="2BA57F9E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71D99E8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§44</w:t>
            </w:r>
          </w:p>
        </w:tc>
      </w:tr>
      <w:tr w:rsidR="00003177" w:rsidRPr="00003177" w14:paraId="360F9688" w14:textId="77777777" w:rsidTr="006B5A98">
        <w:tc>
          <w:tcPr>
            <w:tcW w:w="817" w:type="dxa"/>
          </w:tcPr>
          <w:p w14:paraId="1F5B139B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51(19)</w:t>
            </w:r>
          </w:p>
        </w:tc>
        <w:tc>
          <w:tcPr>
            <w:tcW w:w="7938" w:type="dxa"/>
          </w:tcPr>
          <w:p w14:paraId="040BEA98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Проверочная работа по теме «Железы внутренней секреции»</w:t>
            </w:r>
          </w:p>
        </w:tc>
        <w:tc>
          <w:tcPr>
            <w:tcW w:w="851" w:type="dxa"/>
          </w:tcPr>
          <w:p w14:paraId="58336F0E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483861DF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777F6600" w14:textId="77777777" w:rsidTr="006B5A98">
        <w:tc>
          <w:tcPr>
            <w:tcW w:w="817" w:type="dxa"/>
          </w:tcPr>
          <w:p w14:paraId="0F0EB62D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52(20)</w:t>
            </w:r>
          </w:p>
        </w:tc>
        <w:tc>
          <w:tcPr>
            <w:tcW w:w="7938" w:type="dxa"/>
          </w:tcPr>
          <w:p w14:paraId="426F9CDC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Понятия об анализаторах. Зрительный анализатор</w:t>
            </w:r>
          </w:p>
        </w:tc>
        <w:tc>
          <w:tcPr>
            <w:tcW w:w="851" w:type="dxa"/>
          </w:tcPr>
          <w:p w14:paraId="4EE18CD2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DE43985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§45</w:t>
            </w:r>
          </w:p>
        </w:tc>
      </w:tr>
      <w:tr w:rsidR="00003177" w:rsidRPr="00003177" w14:paraId="61E9E918" w14:textId="77777777" w:rsidTr="006B5A98">
        <w:tc>
          <w:tcPr>
            <w:tcW w:w="817" w:type="dxa"/>
          </w:tcPr>
          <w:p w14:paraId="6D79012A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562E8924" w14:textId="77777777" w:rsidR="00003177" w:rsidRPr="00003177" w:rsidRDefault="00003177" w:rsidP="006B5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  <w:lang w:val="en-US"/>
              </w:rPr>
              <w:t>IV</w:t>
            </w:r>
            <w:r w:rsidRPr="00003177">
              <w:rPr>
                <w:b/>
                <w:sz w:val="24"/>
                <w:szCs w:val="24"/>
              </w:rPr>
              <w:t xml:space="preserve"> четверть - -16 ч.</w:t>
            </w:r>
          </w:p>
        </w:tc>
        <w:tc>
          <w:tcPr>
            <w:tcW w:w="1382" w:type="dxa"/>
          </w:tcPr>
          <w:p w14:paraId="524FFEAC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5E3CCF62" w14:textId="77777777" w:rsidTr="006B5A98">
        <w:tc>
          <w:tcPr>
            <w:tcW w:w="817" w:type="dxa"/>
          </w:tcPr>
          <w:p w14:paraId="65A02B0A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53(1)</w:t>
            </w:r>
          </w:p>
        </w:tc>
        <w:tc>
          <w:tcPr>
            <w:tcW w:w="7938" w:type="dxa"/>
          </w:tcPr>
          <w:p w14:paraId="4C9FF8FF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Слуховой анализатор</w:t>
            </w:r>
          </w:p>
        </w:tc>
        <w:tc>
          <w:tcPr>
            <w:tcW w:w="851" w:type="dxa"/>
          </w:tcPr>
          <w:p w14:paraId="30202ABA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D13DE1C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§46</w:t>
            </w:r>
          </w:p>
        </w:tc>
      </w:tr>
      <w:tr w:rsidR="00003177" w:rsidRPr="00003177" w14:paraId="4BE7691C" w14:textId="77777777" w:rsidTr="006B5A98">
        <w:tc>
          <w:tcPr>
            <w:tcW w:w="817" w:type="dxa"/>
          </w:tcPr>
          <w:p w14:paraId="5DECBC10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54(2)</w:t>
            </w:r>
          </w:p>
        </w:tc>
        <w:tc>
          <w:tcPr>
            <w:tcW w:w="7938" w:type="dxa"/>
          </w:tcPr>
          <w:p w14:paraId="5DF7AD5E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Вестибулярный анализатор, мышечное чувство. Осязание.</w:t>
            </w:r>
          </w:p>
        </w:tc>
        <w:tc>
          <w:tcPr>
            <w:tcW w:w="851" w:type="dxa"/>
          </w:tcPr>
          <w:p w14:paraId="01C2DD26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2BAAA0CB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§47</w:t>
            </w:r>
          </w:p>
        </w:tc>
      </w:tr>
      <w:tr w:rsidR="00003177" w:rsidRPr="00003177" w14:paraId="70CBB7C1" w14:textId="77777777" w:rsidTr="006B5A98">
        <w:tc>
          <w:tcPr>
            <w:tcW w:w="817" w:type="dxa"/>
          </w:tcPr>
          <w:p w14:paraId="07B82E18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55(3)</w:t>
            </w:r>
          </w:p>
        </w:tc>
        <w:tc>
          <w:tcPr>
            <w:tcW w:w="7938" w:type="dxa"/>
          </w:tcPr>
          <w:p w14:paraId="3FCCF6CE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Вкусовой и обонятельные анализаторы. Боль.</w:t>
            </w:r>
          </w:p>
        </w:tc>
        <w:tc>
          <w:tcPr>
            <w:tcW w:w="851" w:type="dxa"/>
          </w:tcPr>
          <w:p w14:paraId="35251D7F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BE950C0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§48</w:t>
            </w:r>
          </w:p>
        </w:tc>
      </w:tr>
      <w:tr w:rsidR="00003177" w:rsidRPr="00003177" w14:paraId="655934CD" w14:textId="77777777" w:rsidTr="006B5A98">
        <w:tc>
          <w:tcPr>
            <w:tcW w:w="817" w:type="dxa"/>
          </w:tcPr>
          <w:p w14:paraId="5255576E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56(4)</w:t>
            </w:r>
          </w:p>
        </w:tc>
        <w:tc>
          <w:tcPr>
            <w:tcW w:w="7938" w:type="dxa"/>
          </w:tcPr>
          <w:p w14:paraId="2F07FB97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Проверочная работа по теме «Анализаторы»</w:t>
            </w:r>
          </w:p>
        </w:tc>
        <w:tc>
          <w:tcPr>
            <w:tcW w:w="851" w:type="dxa"/>
          </w:tcPr>
          <w:p w14:paraId="604BA785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1668716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3177" w:rsidRPr="00003177" w14:paraId="73BC703C" w14:textId="77777777" w:rsidTr="006B5A98">
        <w:tc>
          <w:tcPr>
            <w:tcW w:w="817" w:type="dxa"/>
          </w:tcPr>
          <w:p w14:paraId="2A4B8633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57(5)</w:t>
            </w:r>
          </w:p>
        </w:tc>
        <w:tc>
          <w:tcPr>
            <w:tcW w:w="7938" w:type="dxa"/>
          </w:tcPr>
          <w:p w14:paraId="2E681152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Высшая нервная деятельность. Рефлексы.</w:t>
            </w:r>
          </w:p>
        </w:tc>
        <w:tc>
          <w:tcPr>
            <w:tcW w:w="851" w:type="dxa"/>
          </w:tcPr>
          <w:p w14:paraId="696D3281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D377627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§49</w:t>
            </w:r>
          </w:p>
        </w:tc>
      </w:tr>
      <w:tr w:rsidR="00003177" w:rsidRPr="00003177" w14:paraId="7D448EED" w14:textId="77777777" w:rsidTr="006B5A98">
        <w:tc>
          <w:tcPr>
            <w:tcW w:w="817" w:type="dxa"/>
          </w:tcPr>
          <w:p w14:paraId="1F2AA53C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58(6)</w:t>
            </w:r>
          </w:p>
        </w:tc>
        <w:tc>
          <w:tcPr>
            <w:tcW w:w="7938" w:type="dxa"/>
          </w:tcPr>
          <w:p w14:paraId="4211B6F4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Память и обучение.</w:t>
            </w:r>
          </w:p>
        </w:tc>
        <w:tc>
          <w:tcPr>
            <w:tcW w:w="851" w:type="dxa"/>
          </w:tcPr>
          <w:p w14:paraId="3CA48568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E9ECDA9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§50</w:t>
            </w:r>
          </w:p>
        </w:tc>
      </w:tr>
      <w:tr w:rsidR="00003177" w:rsidRPr="00003177" w14:paraId="07D6F2DB" w14:textId="77777777" w:rsidTr="006B5A98">
        <w:tc>
          <w:tcPr>
            <w:tcW w:w="817" w:type="dxa"/>
          </w:tcPr>
          <w:p w14:paraId="4A2C25B0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59(7)</w:t>
            </w:r>
          </w:p>
        </w:tc>
        <w:tc>
          <w:tcPr>
            <w:tcW w:w="7938" w:type="dxa"/>
          </w:tcPr>
          <w:p w14:paraId="1AAEBA11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Врожденное и приобретенное поведение</w:t>
            </w:r>
          </w:p>
        </w:tc>
        <w:tc>
          <w:tcPr>
            <w:tcW w:w="851" w:type="dxa"/>
          </w:tcPr>
          <w:p w14:paraId="3C24CB95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AA2EFD0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§51</w:t>
            </w:r>
          </w:p>
        </w:tc>
      </w:tr>
      <w:tr w:rsidR="00003177" w:rsidRPr="00003177" w14:paraId="78323255" w14:textId="77777777" w:rsidTr="006B5A98">
        <w:tc>
          <w:tcPr>
            <w:tcW w:w="817" w:type="dxa"/>
          </w:tcPr>
          <w:p w14:paraId="5C2F6B70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60(8)</w:t>
            </w:r>
          </w:p>
        </w:tc>
        <w:tc>
          <w:tcPr>
            <w:tcW w:w="7938" w:type="dxa"/>
          </w:tcPr>
          <w:p w14:paraId="22398427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Сон и бодрствование.</w:t>
            </w:r>
          </w:p>
        </w:tc>
        <w:tc>
          <w:tcPr>
            <w:tcW w:w="851" w:type="dxa"/>
          </w:tcPr>
          <w:p w14:paraId="138F8531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3F5650C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§52</w:t>
            </w:r>
          </w:p>
        </w:tc>
      </w:tr>
      <w:tr w:rsidR="00003177" w:rsidRPr="00003177" w14:paraId="35BFED79" w14:textId="77777777" w:rsidTr="006B5A98">
        <w:tc>
          <w:tcPr>
            <w:tcW w:w="817" w:type="dxa"/>
          </w:tcPr>
          <w:p w14:paraId="38C1D0D4" w14:textId="77777777" w:rsidR="00003177" w:rsidRPr="00003177" w:rsidRDefault="00003177" w:rsidP="0020669E">
            <w:pPr>
              <w:spacing w:line="276" w:lineRule="auto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61(9)</w:t>
            </w:r>
          </w:p>
        </w:tc>
        <w:tc>
          <w:tcPr>
            <w:tcW w:w="7938" w:type="dxa"/>
          </w:tcPr>
          <w:p w14:paraId="7E7528DB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851" w:type="dxa"/>
          </w:tcPr>
          <w:p w14:paraId="6FAD6393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9D1EEB8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§53</w:t>
            </w:r>
          </w:p>
        </w:tc>
      </w:tr>
      <w:tr w:rsidR="00003177" w:rsidRPr="00003177" w14:paraId="45F0F78B" w14:textId="77777777" w:rsidTr="006B5A98">
        <w:tc>
          <w:tcPr>
            <w:tcW w:w="817" w:type="dxa"/>
          </w:tcPr>
          <w:p w14:paraId="1F0612A0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62(10)</w:t>
            </w:r>
          </w:p>
        </w:tc>
        <w:tc>
          <w:tcPr>
            <w:tcW w:w="7938" w:type="dxa"/>
          </w:tcPr>
          <w:p w14:paraId="47054B88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Прове</w:t>
            </w:r>
            <w:r w:rsidR="001D08F5">
              <w:rPr>
                <w:sz w:val="24"/>
                <w:szCs w:val="24"/>
              </w:rPr>
              <w:t>рочная работа по теме «Рефлексы</w:t>
            </w:r>
            <w:r w:rsidRPr="00003177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12F7E38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609EDB5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§54</w:t>
            </w:r>
          </w:p>
        </w:tc>
      </w:tr>
      <w:tr w:rsidR="00003177" w:rsidRPr="00003177" w14:paraId="182E6155" w14:textId="77777777" w:rsidTr="006B5A98">
        <w:tc>
          <w:tcPr>
            <w:tcW w:w="817" w:type="dxa"/>
          </w:tcPr>
          <w:p w14:paraId="48557194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63(11)</w:t>
            </w:r>
          </w:p>
        </w:tc>
        <w:tc>
          <w:tcPr>
            <w:tcW w:w="7938" w:type="dxa"/>
          </w:tcPr>
          <w:p w14:paraId="10F30BB1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Особенности репродукции человека.</w:t>
            </w:r>
          </w:p>
          <w:p w14:paraId="57143F5E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Органы размножения. Оплодотворение.</w:t>
            </w:r>
          </w:p>
        </w:tc>
        <w:tc>
          <w:tcPr>
            <w:tcW w:w="851" w:type="dxa"/>
          </w:tcPr>
          <w:p w14:paraId="3ECFF096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4A4D727F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§55</w:t>
            </w:r>
          </w:p>
        </w:tc>
      </w:tr>
      <w:tr w:rsidR="00003177" w:rsidRPr="00003177" w14:paraId="77C85FC8" w14:textId="77777777" w:rsidTr="006B5A98">
        <w:tc>
          <w:tcPr>
            <w:tcW w:w="817" w:type="dxa"/>
          </w:tcPr>
          <w:p w14:paraId="4658C2A2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64(12)</w:t>
            </w:r>
          </w:p>
        </w:tc>
        <w:tc>
          <w:tcPr>
            <w:tcW w:w="7938" w:type="dxa"/>
          </w:tcPr>
          <w:p w14:paraId="562FA900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Беременность и роды. Рост и развитие ребенка после рождения.</w:t>
            </w:r>
          </w:p>
        </w:tc>
        <w:tc>
          <w:tcPr>
            <w:tcW w:w="851" w:type="dxa"/>
          </w:tcPr>
          <w:p w14:paraId="7D735145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4C01AFF6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§56</w:t>
            </w:r>
          </w:p>
        </w:tc>
      </w:tr>
      <w:tr w:rsidR="00003177" w:rsidRPr="00003177" w14:paraId="36F17989" w14:textId="77777777" w:rsidTr="006B5A98">
        <w:tc>
          <w:tcPr>
            <w:tcW w:w="817" w:type="dxa"/>
          </w:tcPr>
          <w:p w14:paraId="5D0F7FAE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65(13)</w:t>
            </w:r>
          </w:p>
        </w:tc>
        <w:tc>
          <w:tcPr>
            <w:tcW w:w="7938" w:type="dxa"/>
          </w:tcPr>
          <w:p w14:paraId="36A21226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851" w:type="dxa"/>
          </w:tcPr>
          <w:p w14:paraId="029F10C7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2B535505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§57</w:t>
            </w:r>
          </w:p>
        </w:tc>
      </w:tr>
      <w:tr w:rsidR="00003177" w:rsidRPr="00003177" w14:paraId="4C123D38" w14:textId="77777777" w:rsidTr="006B5A98">
        <w:tc>
          <w:tcPr>
            <w:tcW w:w="817" w:type="dxa"/>
          </w:tcPr>
          <w:p w14:paraId="68D049A5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66(14)</w:t>
            </w:r>
          </w:p>
        </w:tc>
        <w:tc>
          <w:tcPr>
            <w:tcW w:w="7938" w:type="dxa"/>
          </w:tcPr>
          <w:p w14:paraId="19A626B8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Обобщающий урок. Окружающая среда и здоровье человека.</w:t>
            </w:r>
          </w:p>
        </w:tc>
        <w:tc>
          <w:tcPr>
            <w:tcW w:w="851" w:type="dxa"/>
          </w:tcPr>
          <w:p w14:paraId="16282A47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1DEA9992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§58</w:t>
            </w:r>
          </w:p>
        </w:tc>
      </w:tr>
      <w:tr w:rsidR="00003177" w:rsidRPr="00003177" w14:paraId="3D70109A" w14:textId="77777777" w:rsidTr="006B5A98">
        <w:tc>
          <w:tcPr>
            <w:tcW w:w="817" w:type="dxa"/>
          </w:tcPr>
          <w:p w14:paraId="72C37C9C" w14:textId="77777777" w:rsidR="00003177" w:rsidRPr="006B5A98" w:rsidRDefault="00003177" w:rsidP="0020669E">
            <w:pPr>
              <w:spacing w:line="276" w:lineRule="auto"/>
              <w:rPr>
                <w:b/>
              </w:rPr>
            </w:pPr>
            <w:r w:rsidRPr="006B5A98">
              <w:rPr>
                <w:b/>
              </w:rPr>
              <w:t>67-68(15-16)</w:t>
            </w:r>
          </w:p>
        </w:tc>
        <w:tc>
          <w:tcPr>
            <w:tcW w:w="7938" w:type="dxa"/>
          </w:tcPr>
          <w:p w14:paraId="509062C2" w14:textId="77777777" w:rsidR="00003177" w:rsidRPr="00003177" w:rsidRDefault="00003177" w:rsidP="0020669E">
            <w:pPr>
              <w:spacing w:line="276" w:lineRule="auto"/>
              <w:rPr>
                <w:sz w:val="24"/>
                <w:szCs w:val="24"/>
              </w:rPr>
            </w:pPr>
            <w:r w:rsidRPr="00003177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14:paraId="4E299081" w14:textId="77777777" w:rsidR="00003177" w:rsidRPr="00003177" w:rsidRDefault="00003177" w:rsidP="00206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31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2B999183" w14:textId="77777777" w:rsidR="00003177" w:rsidRPr="00003177" w:rsidRDefault="00003177" w:rsidP="002066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39BEC3" w14:textId="77777777" w:rsidR="002F3FCB" w:rsidRPr="00CD759B" w:rsidRDefault="002F3FCB" w:rsidP="00602BE6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557F803" w14:textId="77777777" w:rsidR="002F3FCB" w:rsidRPr="00CD759B" w:rsidRDefault="002F3FCB" w:rsidP="002F3FCB">
      <w:pPr>
        <w:pStyle w:val="1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AD25546" w14:textId="77777777" w:rsidR="001B365A" w:rsidRPr="00CD759B" w:rsidRDefault="001B365A" w:rsidP="001B365A"/>
    <w:p w14:paraId="421E0B29" w14:textId="77777777" w:rsidR="00027304" w:rsidRDefault="00027304" w:rsidP="00602BE6">
      <w:pPr>
        <w:jc w:val="center"/>
        <w:rPr>
          <w:b/>
          <w:sz w:val="28"/>
          <w:szCs w:val="28"/>
        </w:rPr>
      </w:pPr>
    </w:p>
    <w:p w14:paraId="159F0E98" w14:textId="77777777" w:rsidR="00027304" w:rsidRDefault="00027304" w:rsidP="00602BE6">
      <w:pPr>
        <w:jc w:val="center"/>
        <w:rPr>
          <w:b/>
          <w:sz w:val="28"/>
          <w:szCs w:val="28"/>
        </w:rPr>
      </w:pPr>
    </w:p>
    <w:p w14:paraId="11FFA9E0" w14:textId="77777777" w:rsidR="00027304" w:rsidRDefault="00027304" w:rsidP="00602BE6">
      <w:pPr>
        <w:jc w:val="center"/>
        <w:rPr>
          <w:b/>
          <w:sz w:val="28"/>
          <w:szCs w:val="28"/>
        </w:rPr>
      </w:pPr>
    </w:p>
    <w:p w14:paraId="1824A2E3" w14:textId="77777777" w:rsidR="0083480A" w:rsidRPr="00CD759B" w:rsidRDefault="0083480A"/>
    <w:sectPr w:rsidR="0083480A" w:rsidRPr="00CD759B" w:rsidSect="00003177">
      <w:footerReference w:type="default" r:id="rId8"/>
      <w:pgSz w:w="11906" w:h="16838"/>
      <w:pgMar w:top="567" w:right="567" w:bottom="567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FDAE" w14:textId="77777777" w:rsidR="00A61D8D" w:rsidRDefault="00A61D8D" w:rsidP="00972C0D">
      <w:r>
        <w:separator/>
      </w:r>
    </w:p>
  </w:endnote>
  <w:endnote w:type="continuationSeparator" w:id="0">
    <w:p w14:paraId="14376439" w14:textId="77777777" w:rsidR="00A61D8D" w:rsidRDefault="00A61D8D" w:rsidP="009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AA4" w14:textId="77777777" w:rsidR="00F114C7" w:rsidRDefault="00F114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8DE5" w14:textId="77777777" w:rsidR="00A61D8D" w:rsidRDefault="00A61D8D" w:rsidP="00972C0D">
      <w:r>
        <w:separator/>
      </w:r>
    </w:p>
  </w:footnote>
  <w:footnote w:type="continuationSeparator" w:id="0">
    <w:p w14:paraId="778BB9FF" w14:textId="77777777" w:rsidR="00A61D8D" w:rsidRDefault="00A61D8D" w:rsidP="0097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9A3E27"/>
    <w:multiLevelType w:val="hybridMultilevel"/>
    <w:tmpl w:val="919C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649A4"/>
    <w:multiLevelType w:val="hybridMultilevel"/>
    <w:tmpl w:val="4098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AF9"/>
    <w:multiLevelType w:val="hybridMultilevel"/>
    <w:tmpl w:val="D7F2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915371"/>
    <w:multiLevelType w:val="hybridMultilevel"/>
    <w:tmpl w:val="3E5A5CA6"/>
    <w:lvl w:ilvl="0" w:tplc="D6F05DE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 w15:restartNumberingAfterBreak="0">
    <w:nsid w:val="395401C1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025F1"/>
    <w:multiLevelType w:val="hybridMultilevel"/>
    <w:tmpl w:val="F5788D12"/>
    <w:lvl w:ilvl="0" w:tplc="DA1CF99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3F475039"/>
    <w:multiLevelType w:val="hybridMultilevel"/>
    <w:tmpl w:val="CFCC48D0"/>
    <w:lvl w:ilvl="0" w:tplc="64FEC96C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9A597A"/>
    <w:multiLevelType w:val="hybridMultilevel"/>
    <w:tmpl w:val="D32A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D2AE5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F0BD5"/>
    <w:multiLevelType w:val="hybridMultilevel"/>
    <w:tmpl w:val="E76A531A"/>
    <w:lvl w:ilvl="0" w:tplc="A094F78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04333"/>
    <w:multiLevelType w:val="hybridMultilevel"/>
    <w:tmpl w:val="E5C6682E"/>
    <w:lvl w:ilvl="0" w:tplc="6E80A35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7"/>
  </w:num>
  <w:num w:numId="19">
    <w:abstractNumId w:val="5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65A"/>
    <w:rsid w:val="00003177"/>
    <w:rsid w:val="000031A3"/>
    <w:rsid w:val="000072CF"/>
    <w:rsid w:val="00007689"/>
    <w:rsid w:val="00012C43"/>
    <w:rsid w:val="00027304"/>
    <w:rsid w:val="000340BF"/>
    <w:rsid w:val="00046294"/>
    <w:rsid w:val="00055C3E"/>
    <w:rsid w:val="00063EC0"/>
    <w:rsid w:val="000729D7"/>
    <w:rsid w:val="00085E45"/>
    <w:rsid w:val="000916F7"/>
    <w:rsid w:val="000A0750"/>
    <w:rsid w:val="000A2308"/>
    <w:rsid w:val="000C32BD"/>
    <w:rsid w:val="000C4D0C"/>
    <w:rsid w:val="000D1D16"/>
    <w:rsid w:val="000D2B9D"/>
    <w:rsid w:val="000D3BE3"/>
    <w:rsid w:val="000E0A28"/>
    <w:rsid w:val="000F0155"/>
    <w:rsid w:val="001000A2"/>
    <w:rsid w:val="001052E6"/>
    <w:rsid w:val="00115A49"/>
    <w:rsid w:val="00126000"/>
    <w:rsid w:val="00126CE1"/>
    <w:rsid w:val="00132697"/>
    <w:rsid w:val="00132B12"/>
    <w:rsid w:val="00136814"/>
    <w:rsid w:val="00136D39"/>
    <w:rsid w:val="00141316"/>
    <w:rsid w:val="001448DF"/>
    <w:rsid w:val="00153639"/>
    <w:rsid w:val="00161DAA"/>
    <w:rsid w:val="00162D05"/>
    <w:rsid w:val="00163A9A"/>
    <w:rsid w:val="001645C4"/>
    <w:rsid w:val="00175682"/>
    <w:rsid w:val="00184EDC"/>
    <w:rsid w:val="001A20EA"/>
    <w:rsid w:val="001B365A"/>
    <w:rsid w:val="001C4C16"/>
    <w:rsid w:val="001C7CBD"/>
    <w:rsid w:val="001D08F5"/>
    <w:rsid w:val="001E4821"/>
    <w:rsid w:val="002039E2"/>
    <w:rsid w:val="002064F9"/>
    <w:rsid w:val="0020669E"/>
    <w:rsid w:val="002138DE"/>
    <w:rsid w:val="00215851"/>
    <w:rsid w:val="00217120"/>
    <w:rsid w:val="002432F7"/>
    <w:rsid w:val="00250B5A"/>
    <w:rsid w:val="00251335"/>
    <w:rsid w:val="00256741"/>
    <w:rsid w:val="00261D61"/>
    <w:rsid w:val="00262823"/>
    <w:rsid w:val="00264E0F"/>
    <w:rsid w:val="00264F43"/>
    <w:rsid w:val="00273E06"/>
    <w:rsid w:val="00273F8D"/>
    <w:rsid w:val="002760F2"/>
    <w:rsid w:val="00276E03"/>
    <w:rsid w:val="00287D11"/>
    <w:rsid w:val="002951CA"/>
    <w:rsid w:val="002A27D7"/>
    <w:rsid w:val="002A2841"/>
    <w:rsid w:val="002C3F8B"/>
    <w:rsid w:val="002C6DF9"/>
    <w:rsid w:val="002D032F"/>
    <w:rsid w:val="002E1F2A"/>
    <w:rsid w:val="002E4706"/>
    <w:rsid w:val="002E65B7"/>
    <w:rsid w:val="002F1BB8"/>
    <w:rsid w:val="002F3FCB"/>
    <w:rsid w:val="002F4572"/>
    <w:rsid w:val="002F5B5D"/>
    <w:rsid w:val="002F63D7"/>
    <w:rsid w:val="002F6D31"/>
    <w:rsid w:val="00302923"/>
    <w:rsid w:val="003056B6"/>
    <w:rsid w:val="00310641"/>
    <w:rsid w:val="0031463D"/>
    <w:rsid w:val="00331AFB"/>
    <w:rsid w:val="0033252D"/>
    <w:rsid w:val="003329FB"/>
    <w:rsid w:val="003350DE"/>
    <w:rsid w:val="00341ED0"/>
    <w:rsid w:val="003478AC"/>
    <w:rsid w:val="00362650"/>
    <w:rsid w:val="00363F75"/>
    <w:rsid w:val="0036628C"/>
    <w:rsid w:val="00367C84"/>
    <w:rsid w:val="003741D6"/>
    <w:rsid w:val="00384958"/>
    <w:rsid w:val="003954FD"/>
    <w:rsid w:val="003A13C6"/>
    <w:rsid w:val="003A1DD6"/>
    <w:rsid w:val="003B59A3"/>
    <w:rsid w:val="003D2BD9"/>
    <w:rsid w:val="003D4071"/>
    <w:rsid w:val="003D5B1D"/>
    <w:rsid w:val="003D7E36"/>
    <w:rsid w:val="003E4A9A"/>
    <w:rsid w:val="003E57BF"/>
    <w:rsid w:val="003F6B61"/>
    <w:rsid w:val="003F7A9C"/>
    <w:rsid w:val="00411121"/>
    <w:rsid w:val="00411984"/>
    <w:rsid w:val="00414AEC"/>
    <w:rsid w:val="00424419"/>
    <w:rsid w:val="00433DAA"/>
    <w:rsid w:val="00444AB1"/>
    <w:rsid w:val="0044792A"/>
    <w:rsid w:val="00450D24"/>
    <w:rsid w:val="00454407"/>
    <w:rsid w:val="004614DA"/>
    <w:rsid w:val="0047792E"/>
    <w:rsid w:val="00484C4D"/>
    <w:rsid w:val="00494D7F"/>
    <w:rsid w:val="004A2696"/>
    <w:rsid w:val="004B2375"/>
    <w:rsid w:val="004B305A"/>
    <w:rsid w:val="004B7055"/>
    <w:rsid w:val="004C2A04"/>
    <w:rsid w:val="004D452A"/>
    <w:rsid w:val="004D6C0A"/>
    <w:rsid w:val="004E080A"/>
    <w:rsid w:val="004E1900"/>
    <w:rsid w:val="004E5092"/>
    <w:rsid w:val="004F0856"/>
    <w:rsid w:val="004F104E"/>
    <w:rsid w:val="004F42D6"/>
    <w:rsid w:val="004F4614"/>
    <w:rsid w:val="004F5D7A"/>
    <w:rsid w:val="00511288"/>
    <w:rsid w:val="005120C6"/>
    <w:rsid w:val="00513A25"/>
    <w:rsid w:val="00527CCB"/>
    <w:rsid w:val="00530A63"/>
    <w:rsid w:val="0053269F"/>
    <w:rsid w:val="00533A62"/>
    <w:rsid w:val="00545F0B"/>
    <w:rsid w:val="0054678A"/>
    <w:rsid w:val="00551154"/>
    <w:rsid w:val="0055146B"/>
    <w:rsid w:val="00555E4C"/>
    <w:rsid w:val="00557A68"/>
    <w:rsid w:val="00557BA8"/>
    <w:rsid w:val="00557CDA"/>
    <w:rsid w:val="00564568"/>
    <w:rsid w:val="0057334A"/>
    <w:rsid w:val="005858C5"/>
    <w:rsid w:val="0059258A"/>
    <w:rsid w:val="00592B1C"/>
    <w:rsid w:val="00594BC3"/>
    <w:rsid w:val="00595522"/>
    <w:rsid w:val="00596765"/>
    <w:rsid w:val="005C0D36"/>
    <w:rsid w:val="005C2DE3"/>
    <w:rsid w:val="005C315D"/>
    <w:rsid w:val="005C318F"/>
    <w:rsid w:val="005E0769"/>
    <w:rsid w:val="005E3E0A"/>
    <w:rsid w:val="00602BE6"/>
    <w:rsid w:val="006057F2"/>
    <w:rsid w:val="006068BF"/>
    <w:rsid w:val="00610590"/>
    <w:rsid w:val="00610F3C"/>
    <w:rsid w:val="00616E4A"/>
    <w:rsid w:val="00622546"/>
    <w:rsid w:val="00627338"/>
    <w:rsid w:val="00641C02"/>
    <w:rsid w:val="00644922"/>
    <w:rsid w:val="006509F1"/>
    <w:rsid w:val="00650F2E"/>
    <w:rsid w:val="00664AAA"/>
    <w:rsid w:val="006700E3"/>
    <w:rsid w:val="006920DD"/>
    <w:rsid w:val="006967DD"/>
    <w:rsid w:val="006A71EB"/>
    <w:rsid w:val="006B2161"/>
    <w:rsid w:val="006B2F3F"/>
    <w:rsid w:val="006B3DDD"/>
    <w:rsid w:val="006B4426"/>
    <w:rsid w:val="006B5A98"/>
    <w:rsid w:val="006D256B"/>
    <w:rsid w:val="006D2CC4"/>
    <w:rsid w:val="006F07D8"/>
    <w:rsid w:val="006F3C40"/>
    <w:rsid w:val="006F6A8D"/>
    <w:rsid w:val="00704BCC"/>
    <w:rsid w:val="00711DD4"/>
    <w:rsid w:val="007254C1"/>
    <w:rsid w:val="007371B4"/>
    <w:rsid w:val="00740E72"/>
    <w:rsid w:val="0074160A"/>
    <w:rsid w:val="0075177F"/>
    <w:rsid w:val="007705FD"/>
    <w:rsid w:val="00772234"/>
    <w:rsid w:val="007740A0"/>
    <w:rsid w:val="00774CF4"/>
    <w:rsid w:val="00790604"/>
    <w:rsid w:val="00795332"/>
    <w:rsid w:val="007974A5"/>
    <w:rsid w:val="007A156D"/>
    <w:rsid w:val="007A6E30"/>
    <w:rsid w:val="007C1D15"/>
    <w:rsid w:val="007D2778"/>
    <w:rsid w:val="007D6256"/>
    <w:rsid w:val="007E0F7E"/>
    <w:rsid w:val="007F735D"/>
    <w:rsid w:val="007F78DA"/>
    <w:rsid w:val="008042CB"/>
    <w:rsid w:val="00807CEB"/>
    <w:rsid w:val="008105AF"/>
    <w:rsid w:val="00811840"/>
    <w:rsid w:val="00823328"/>
    <w:rsid w:val="00826CF9"/>
    <w:rsid w:val="0083250D"/>
    <w:rsid w:val="0083480A"/>
    <w:rsid w:val="0084164B"/>
    <w:rsid w:val="00847B7D"/>
    <w:rsid w:val="0086195E"/>
    <w:rsid w:val="008640A6"/>
    <w:rsid w:val="00874C59"/>
    <w:rsid w:val="00874E2B"/>
    <w:rsid w:val="00883691"/>
    <w:rsid w:val="008B0FFF"/>
    <w:rsid w:val="008C0533"/>
    <w:rsid w:val="008C42EE"/>
    <w:rsid w:val="008C4502"/>
    <w:rsid w:val="008C5D49"/>
    <w:rsid w:val="008D24DA"/>
    <w:rsid w:val="008D5119"/>
    <w:rsid w:val="008D6152"/>
    <w:rsid w:val="008E08B5"/>
    <w:rsid w:val="008F04FB"/>
    <w:rsid w:val="008F703A"/>
    <w:rsid w:val="00916358"/>
    <w:rsid w:val="0091690D"/>
    <w:rsid w:val="00917428"/>
    <w:rsid w:val="00922483"/>
    <w:rsid w:val="00933B39"/>
    <w:rsid w:val="009410A7"/>
    <w:rsid w:val="009448FA"/>
    <w:rsid w:val="00951535"/>
    <w:rsid w:val="00963F0A"/>
    <w:rsid w:val="00972C0D"/>
    <w:rsid w:val="0097336B"/>
    <w:rsid w:val="00982927"/>
    <w:rsid w:val="009863DA"/>
    <w:rsid w:val="0098788F"/>
    <w:rsid w:val="00993799"/>
    <w:rsid w:val="00994B61"/>
    <w:rsid w:val="009A2CD1"/>
    <w:rsid w:val="009C4F83"/>
    <w:rsid w:val="009D0855"/>
    <w:rsid w:val="009D0B60"/>
    <w:rsid w:val="009E092A"/>
    <w:rsid w:val="009F5521"/>
    <w:rsid w:val="00A00155"/>
    <w:rsid w:val="00A0293E"/>
    <w:rsid w:val="00A02EDC"/>
    <w:rsid w:val="00A055BD"/>
    <w:rsid w:val="00A22B33"/>
    <w:rsid w:val="00A23E36"/>
    <w:rsid w:val="00A2680F"/>
    <w:rsid w:val="00A3325B"/>
    <w:rsid w:val="00A40108"/>
    <w:rsid w:val="00A46974"/>
    <w:rsid w:val="00A61999"/>
    <w:rsid w:val="00A61D8D"/>
    <w:rsid w:val="00A838AA"/>
    <w:rsid w:val="00A85436"/>
    <w:rsid w:val="00A949B3"/>
    <w:rsid w:val="00AB0B6F"/>
    <w:rsid w:val="00AB78D3"/>
    <w:rsid w:val="00AC18DE"/>
    <w:rsid w:val="00AC4939"/>
    <w:rsid w:val="00AD4C7A"/>
    <w:rsid w:val="00AD552F"/>
    <w:rsid w:val="00AE18E9"/>
    <w:rsid w:val="00AF26F7"/>
    <w:rsid w:val="00AF6A2A"/>
    <w:rsid w:val="00B0446A"/>
    <w:rsid w:val="00B06EB0"/>
    <w:rsid w:val="00B132F0"/>
    <w:rsid w:val="00B25DC3"/>
    <w:rsid w:val="00B26F20"/>
    <w:rsid w:val="00B30337"/>
    <w:rsid w:val="00B31D51"/>
    <w:rsid w:val="00B34E6F"/>
    <w:rsid w:val="00B41874"/>
    <w:rsid w:val="00B4276C"/>
    <w:rsid w:val="00B433C6"/>
    <w:rsid w:val="00B53558"/>
    <w:rsid w:val="00B6255B"/>
    <w:rsid w:val="00B75A2D"/>
    <w:rsid w:val="00B778B9"/>
    <w:rsid w:val="00B803F1"/>
    <w:rsid w:val="00B8298B"/>
    <w:rsid w:val="00B87793"/>
    <w:rsid w:val="00B90651"/>
    <w:rsid w:val="00B90D9B"/>
    <w:rsid w:val="00B94B0F"/>
    <w:rsid w:val="00BB59E2"/>
    <w:rsid w:val="00BC475B"/>
    <w:rsid w:val="00BC7B3F"/>
    <w:rsid w:val="00BE7698"/>
    <w:rsid w:val="00C01AF6"/>
    <w:rsid w:val="00C024E1"/>
    <w:rsid w:val="00C13196"/>
    <w:rsid w:val="00C207A2"/>
    <w:rsid w:val="00C22B7E"/>
    <w:rsid w:val="00C31350"/>
    <w:rsid w:val="00C414ED"/>
    <w:rsid w:val="00C45521"/>
    <w:rsid w:val="00C45BDB"/>
    <w:rsid w:val="00C57C5D"/>
    <w:rsid w:val="00C64DD8"/>
    <w:rsid w:val="00C701A8"/>
    <w:rsid w:val="00C70970"/>
    <w:rsid w:val="00C71847"/>
    <w:rsid w:val="00C73FBF"/>
    <w:rsid w:val="00C74901"/>
    <w:rsid w:val="00C82350"/>
    <w:rsid w:val="00C851E2"/>
    <w:rsid w:val="00C9763A"/>
    <w:rsid w:val="00CA00AD"/>
    <w:rsid w:val="00CA1E91"/>
    <w:rsid w:val="00CA7039"/>
    <w:rsid w:val="00CB4AB8"/>
    <w:rsid w:val="00CD1D76"/>
    <w:rsid w:val="00CD759B"/>
    <w:rsid w:val="00CE0CCE"/>
    <w:rsid w:val="00CE0DA9"/>
    <w:rsid w:val="00CE2218"/>
    <w:rsid w:val="00CE29B3"/>
    <w:rsid w:val="00CE3FB0"/>
    <w:rsid w:val="00CF1FA4"/>
    <w:rsid w:val="00CF2595"/>
    <w:rsid w:val="00D1246D"/>
    <w:rsid w:val="00D245A1"/>
    <w:rsid w:val="00D256E2"/>
    <w:rsid w:val="00D34F54"/>
    <w:rsid w:val="00D44B8A"/>
    <w:rsid w:val="00D54F7A"/>
    <w:rsid w:val="00D654F9"/>
    <w:rsid w:val="00D65640"/>
    <w:rsid w:val="00D87215"/>
    <w:rsid w:val="00D914E3"/>
    <w:rsid w:val="00DA4E23"/>
    <w:rsid w:val="00DA6E19"/>
    <w:rsid w:val="00DC2245"/>
    <w:rsid w:val="00DC258C"/>
    <w:rsid w:val="00DC542F"/>
    <w:rsid w:val="00DD25E2"/>
    <w:rsid w:val="00DE2DD1"/>
    <w:rsid w:val="00DE7395"/>
    <w:rsid w:val="00E07DA2"/>
    <w:rsid w:val="00E26239"/>
    <w:rsid w:val="00E313F6"/>
    <w:rsid w:val="00E42E61"/>
    <w:rsid w:val="00E43D91"/>
    <w:rsid w:val="00E4442F"/>
    <w:rsid w:val="00E45273"/>
    <w:rsid w:val="00E468CA"/>
    <w:rsid w:val="00E475F6"/>
    <w:rsid w:val="00E512D0"/>
    <w:rsid w:val="00E53C0F"/>
    <w:rsid w:val="00E77DEE"/>
    <w:rsid w:val="00E8038B"/>
    <w:rsid w:val="00E84D47"/>
    <w:rsid w:val="00EB1EB7"/>
    <w:rsid w:val="00EB63C5"/>
    <w:rsid w:val="00EF3EEB"/>
    <w:rsid w:val="00F0055B"/>
    <w:rsid w:val="00F00D14"/>
    <w:rsid w:val="00F10E43"/>
    <w:rsid w:val="00F114C7"/>
    <w:rsid w:val="00F152BD"/>
    <w:rsid w:val="00F1750B"/>
    <w:rsid w:val="00F17F64"/>
    <w:rsid w:val="00F234C5"/>
    <w:rsid w:val="00F24413"/>
    <w:rsid w:val="00F30BD2"/>
    <w:rsid w:val="00F51662"/>
    <w:rsid w:val="00F55313"/>
    <w:rsid w:val="00F56A47"/>
    <w:rsid w:val="00F70408"/>
    <w:rsid w:val="00F81ED7"/>
    <w:rsid w:val="00F82532"/>
    <w:rsid w:val="00F91101"/>
    <w:rsid w:val="00FA0415"/>
    <w:rsid w:val="00FA1A2C"/>
    <w:rsid w:val="00FA5C06"/>
    <w:rsid w:val="00FB3D3E"/>
    <w:rsid w:val="00FB75E8"/>
    <w:rsid w:val="00FC452A"/>
    <w:rsid w:val="00FD613A"/>
    <w:rsid w:val="00FD74B5"/>
    <w:rsid w:val="00FE0ADC"/>
    <w:rsid w:val="00FE32DA"/>
    <w:rsid w:val="00FE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80FC164"/>
  <w15:docId w15:val="{63320B2C-71E5-4491-8672-D183AF22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250D"/>
    <w:pPr>
      <w:keepNext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32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365A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1B365A"/>
    <w:rPr>
      <w:rFonts w:ascii="Calibri" w:eastAsia="Calibri" w:hAnsi="Calibri" w:cs="Calibri"/>
    </w:rPr>
  </w:style>
  <w:style w:type="paragraph" w:styleId="a5">
    <w:name w:val="Body Text"/>
    <w:aliases w:val="Знак"/>
    <w:basedOn w:val="a"/>
    <w:link w:val="a4"/>
    <w:semiHidden/>
    <w:unhideWhenUsed/>
    <w:rsid w:val="001B365A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B36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B36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365A"/>
    <w:rPr>
      <w:b/>
      <w:bCs/>
    </w:rPr>
  </w:style>
  <w:style w:type="paragraph" w:styleId="a9">
    <w:name w:val="Revision"/>
    <w:hidden/>
    <w:uiPriority w:val="99"/>
    <w:semiHidden/>
    <w:rsid w:val="002F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5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25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8325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0">
    <w:name w:val="Стиль"/>
    <w:rsid w:val="002F3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2F3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3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1C02"/>
    <w:pPr>
      <w:ind w:left="720"/>
      <w:contextualSpacing/>
    </w:pPr>
  </w:style>
  <w:style w:type="paragraph" w:customStyle="1" w:styleId="Style5">
    <w:name w:val="Style5"/>
    <w:basedOn w:val="a"/>
    <w:rsid w:val="00D44B8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341ED0"/>
  </w:style>
  <w:style w:type="table" w:styleId="af2">
    <w:name w:val="Table Grid"/>
    <w:basedOn w:val="a1"/>
    <w:uiPriority w:val="39"/>
    <w:rsid w:val="000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664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EFE7-6DF5-4B2A-AD38-958B0033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Джангар C-Горяев</cp:lastModifiedBy>
  <cp:revision>48</cp:revision>
  <cp:lastPrinted>2023-08-29T17:46:00Z</cp:lastPrinted>
  <dcterms:created xsi:type="dcterms:W3CDTF">2017-03-02T16:46:00Z</dcterms:created>
  <dcterms:modified xsi:type="dcterms:W3CDTF">2023-11-12T06:28:00Z</dcterms:modified>
</cp:coreProperties>
</file>